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8C" w:rsidRDefault="00D84F8C" w:rsidP="00D84F8C">
      <w:pPr>
        <w:rPr>
          <w:lang w:val="id-ID"/>
        </w:rPr>
      </w:pPr>
    </w:p>
    <w:p w:rsidR="00423F5E" w:rsidRDefault="00423F5E" w:rsidP="00423F5E">
      <w:pPr>
        <w:pStyle w:val="NoSpacing"/>
        <w:shd w:val="clear" w:color="auto" w:fill="FFC000"/>
        <w:rPr>
          <w:rFonts w:ascii="Adobe Garamond Pro Bold" w:hAnsi="Adobe Garamond Pro Bold"/>
          <w:sz w:val="40"/>
          <w:szCs w:val="40"/>
        </w:rPr>
      </w:pPr>
      <w:r>
        <w:rPr>
          <w:rFonts w:ascii="Adobe Garamond Pro Bold" w:hAnsi="Adobe Garamond Pro Bold"/>
          <w:sz w:val="40"/>
          <w:szCs w:val="40"/>
        </w:rPr>
        <w:t>RENCANA PEMBELAJARAN SEMESTER</w:t>
      </w:r>
    </w:p>
    <w:p w:rsidR="00423F5E" w:rsidRDefault="00423F5E" w:rsidP="00423F5E">
      <w:pPr>
        <w:pStyle w:val="NoSpacing"/>
        <w:shd w:val="clear" w:color="auto" w:fill="FFC000"/>
        <w:rPr>
          <w:rFonts w:ascii="Adobe Garamond Pro Bold" w:hAnsi="Adobe Garamond Pro Bold"/>
          <w:sz w:val="40"/>
          <w:szCs w:val="40"/>
        </w:rPr>
      </w:pPr>
      <w:r>
        <w:rPr>
          <w:rFonts w:ascii="Adobe Garamond Pro Bold" w:hAnsi="Adobe Garamond Pro Bold"/>
          <w:sz w:val="40"/>
          <w:szCs w:val="40"/>
        </w:rPr>
        <w:t>(RPS)</w:t>
      </w:r>
    </w:p>
    <w:p w:rsidR="00423F5E" w:rsidRDefault="00423F5E" w:rsidP="00423F5E">
      <w:pPr>
        <w:pStyle w:val="NoSpacing"/>
        <w:rPr>
          <w:rFonts w:ascii="Calibri" w:hAnsi="Calibri"/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0A1898">
      <w:pPr>
        <w:pStyle w:val="NoSpacing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>MATA KULIAH</w:t>
      </w:r>
      <w:r>
        <w:rPr>
          <w:rFonts w:ascii="Arial" w:hAnsi="Arial" w:cs="Arial"/>
          <w:b/>
          <w:sz w:val="28"/>
          <w:szCs w:val="28"/>
          <w:lang w:val="id-ID"/>
        </w:rPr>
        <w:t xml:space="preserve"> BIOLOG</w:t>
      </w:r>
      <w:r w:rsidR="000A1898">
        <w:rPr>
          <w:rFonts w:ascii="Arial" w:hAnsi="Arial" w:cs="Arial"/>
          <w:b/>
          <w:sz w:val="28"/>
          <w:szCs w:val="28"/>
          <w:lang w:val="id-ID"/>
        </w:rPr>
        <w:t>I</w:t>
      </w:r>
      <w:r>
        <w:rPr>
          <w:rFonts w:ascii="Arial" w:hAnsi="Arial" w:cs="Arial"/>
          <w:b/>
          <w:sz w:val="28"/>
          <w:szCs w:val="28"/>
          <w:lang w:val="id-ID"/>
        </w:rPr>
        <w:t xml:space="preserve"> UMUM </w:t>
      </w:r>
    </w:p>
    <w:p w:rsidR="00423F5E" w:rsidRDefault="00423F5E" w:rsidP="00423F5E">
      <w:pPr>
        <w:pStyle w:val="NoSpacing"/>
        <w:rPr>
          <w:rFonts w:ascii="Calibri" w:hAnsi="Calibri" w:cs="Times New Roman"/>
          <w:sz w:val="24"/>
          <w:szCs w:val="24"/>
          <w:lang w:val="en-GB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rFonts w:ascii="Microsoft New Tai Lue" w:hAnsi="Microsoft New Tai Lue" w:cs="Microsoft New Tai Lue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161925</wp:posOffset>
            </wp:positionV>
            <wp:extent cx="1495425" cy="1476375"/>
            <wp:effectExtent l="0" t="0" r="9525" b="9525"/>
            <wp:wrapNone/>
            <wp:docPr id="4" name="Picture 4" descr="Description: LOGO PA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PAS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F5E" w:rsidRDefault="00423F5E" w:rsidP="00423F5E">
      <w:pPr>
        <w:pStyle w:val="NoSpacing"/>
        <w:rPr>
          <w:rFonts w:ascii="Microsoft New Tai Lue" w:hAnsi="Microsoft New Tai Lue" w:cs="Microsoft New Tai Lue"/>
          <w:noProof/>
          <w:sz w:val="24"/>
          <w:szCs w:val="24"/>
        </w:rPr>
      </w:pPr>
    </w:p>
    <w:p w:rsidR="00423F5E" w:rsidRDefault="00423F5E" w:rsidP="00423F5E">
      <w:pPr>
        <w:pStyle w:val="NoSpacing"/>
        <w:rPr>
          <w:rFonts w:ascii="Microsoft New Tai Lue" w:hAnsi="Microsoft New Tai Lue" w:cs="Microsoft New Tai Lue"/>
          <w:noProof/>
          <w:sz w:val="24"/>
          <w:szCs w:val="24"/>
        </w:rPr>
      </w:pPr>
    </w:p>
    <w:p w:rsidR="00423F5E" w:rsidRDefault="00423F5E" w:rsidP="00423F5E">
      <w:pPr>
        <w:pStyle w:val="NoSpacing"/>
        <w:rPr>
          <w:rFonts w:ascii="Microsoft New Tai Lue" w:hAnsi="Microsoft New Tai Lue" w:cs="Microsoft New Tai Lue"/>
          <w:noProof/>
          <w:sz w:val="24"/>
          <w:szCs w:val="24"/>
        </w:rPr>
      </w:pPr>
    </w:p>
    <w:p w:rsidR="00423F5E" w:rsidRDefault="00423F5E" w:rsidP="00423F5E">
      <w:pPr>
        <w:pStyle w:val="NoSpacing"/>
        <w:rPr>
          <w:rFonts w:ascii="Microsoft New Tai Lue" w:hAnsi="Microsoft New Tai Lue" w:cs="Microsoft New Tai Lue"/>
          <w:noProof/>
          <w:sz w:val="24"/>
          <w:szCs w:val="24"/>
        </w:rPr>
      </w:pPr>
    </w:p>
    <w:p w:rsidR="00423F5E" w:rsidRDefault="00423F5E" w:rsidP="00423F5E">
      <w:pPr>
        <w:pStyle w:val="NoSpacing"/>
        <w:rPr>
          <w:rFonts w:ascii="Microsoft New Tai Lue" w:hAnsi="Microsoft New Tai Lue" w:cs="Microsoft New Tai Lue"/>
          <w:noProof/>
          <w:sz w:val="24"/>
          <w:szCs w:val="24"/>
        </w:rPr>
      </w:pPr>
    </w:p>
    <w:p w:rsidR="00423F5E" w:rsidRDefault="00423F5E" w:rsidP="00423F5E">
      <w:pPr>
        <w:pStyle w:val="NoSpacing"/>
        <w:rPr>
          <w:rFonts w:ascii="Calibri" w:hAnsi="Calibri" w:cs="Times New Roman"/>
          <w:sz w:val="24"/>
          <w:szCs w:val="24"/>
          <w:lang w:val="en-GB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</w:rPr>
      </w:pPr>
    </w:p>
    <w:p w:rsidR="00AC7A2E" w:rsidRDefault="00AC7A2E" w:rsidP="00423F5E">
      <w:pPr>
        <w:pStyle w:val="NoSpacing"/>
        <w:rPr>
          <w:sz w:val="24"/>
          <w:szCs w:val="24"/>
        </w:rPr>
      </w:pPr>
    </w:p>
    <w:p w:rsidR="00AC7A2E" w:rsidRDefault="00AC7A2E" w:rsidP="00423F5E">
      <w:pPr>
        <w:pStyle w:val="NoSpacing"/>
        <w:rPr>
          <w:sz w:val="24"/>
          <w:szCs w:val="24"/>
        </w:rPr>
      </w:pPr>
    </w:p>
    <w:p w:rsidR="00AC7A2E" w:rsidRDefault="00AC7A2E" w:rsidP="00423F5E">
      <w:pPr>
        <w:pStyle w:val="NoSpacing"/>
        <w:rPr>
          <w:sz w:val="24"/>
          <w:szCs w:val="24"/>
        </w:rPr>
      </w:pPr>
    </w:p>
    <w:p w:rsidR="00AC7A2E" w:rsidRDefault="00AC7A2E" w:rsidP="00423F5E">
      <w:pPr>
        <w:pStyle w:val="NoSpacing"/>
        <w:rPr>
          <w:sz w:val="24"/>
          <w:szCs w:val="24"/>
        </w:rPr>
      </w:pPr>
    </w:p>
    <w:p w:rsidR="00AC7A2E" w:rsidRDefault="00AC7A2E" w:rsidP="00423F5E">
      <w:pPr>
        <w:pStyle w:val="NoSpacing"/>
        <w:rPr>
          <w:sz w:val="24"/>
          <w:szCs w:val="24"/>
        </w:rPr>
      </w:pPr>
    </w:p>
    <w:p w:rsidR="00AC7A2E" w:rsidRPr="00AC7A2E" w:rsidRDefault="00AC7A2E" w:rsidP="00423F5E">
      <w:pPr>
        <w:pStyle w:val="NoSpacing"/>
        <w:rPr>
          <w:sz w:val="24"/>
          <w:szCs w:val="24"/>
        </w:rPr>
      </w:pPr>
    </w:p>
    <w:p w:rsidR="00423F5E" w:rsidRDefault="00423F5E" w:rsidP="00423F5E">
      <w:pPr>
        <w:pStyle w:val="NoSpacing"/>
        <w:rPr>
          <w:sz w:val="24"/>
          <w:szCs w:val="24"/>
          <w:lang w:val="id-ID"/>
        </w:rPr>
      </w:pPr>
    </w:p>
    <w:p w:rsidR="00423F5E" w:rsidRDefault="00423F5E" w:rsidP="00423F5E">
      <w:pPr>
        <w:pStyle w:val="NoSpacing"/>
        <w:rPr>
          <w:sz w:val="28"/>
          <w:szCs w:val="28"/>
          <w:lang w:val="id-ID"/>
        </w:rPr>
      </w:pPr>
      <w:r>
        <w:rPr>
          <w:sz w:val="28"/>
          <w:szCs w:val="28"/>
        </w:rPr>
        <w:t xml:space="preserve">UNIVERSITAS </w:t>
      </w:r>
      <w:r>
        <w:rPr>
          <w:sz w:val="28"/>
          <w:szCs w:val="28"/>
          <w:lang w:val="id-ID"/>
        </w:rPr>
        <w:t>TADULAKO</w:t>
      </w:r>
    </w:p>
    <w:p w:rsidR="00423F5E" w:rsidRDefault="00423F5E" w:rsidP="00423F5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</w:rPr>
        <w:t>KEMENTERIAN RISET, TEKNOLOGI DAN PENDIDIKAN TINGGI</w:t>
      </w:r>
    </w:p>
    <w:p w:rsidR="00423F5E" w:rsidRDefault="00423F5E" w:rsidP="00423F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423F5E" w:rsidRDefault="00423F5E" w:rsidP="00423F5E">
      <w:pPr>
        <w:pStyle w:val="NoSpacing"/>
        <w:rPr>
          <w:sz w:val="28"/>
          <w:szCs w:val="28"/>
          <w:lang w:val="id-ID"/>
        </w:rPr>
      </w:pPr>
    </w:p>
    <w:p w:rsidR="00423F5E" w:rsidRDefault="00423F5E" w:rsidP="00423F5E">
      <w:pPr>
        <w:pStyle w:val="NoSpacing"/>
        <w:rPr>
          <w:sz w:val="28"/>
          <w:szCs w:val="28"/>
          <w:lang w:val="id-ID"/>
        </w:rPr>
      </w:pPr>
    </w:p>
    <w:p w:rsidR="00423F5E" w:rsidRDefault="00423F5E" w:rsidP="00423F5E">
      <w:pPr>
        <w:pStyle w:val="NoSpacing"/>
        <w:rPr>
          <w:sz w:val="28"/>
          <w:szCs w:val="28"/>
          <w:lang w:val="id-ID"/>
        </w:rPr>
      </w:pPr>
    </w:p>
    <w:p w:rsidR="00423F5E" w:rsidRPr="00AC7A2E" w:rsidRDefault="00423F5E" w:rsidP="00AC7A2E">
      <w:pPr>
        <w:pStyle w:val="NoSpacing"/>
        <w:jc w:val="left"/>
        <w:rPr>
          <w:sz w:val="28"/>
          <w:szCs w:val="28"/>
        </w:rPr>
      </w:pPr>
    </w:p>
    <w:p w:rsidR="00423F5E" w:rsidRDefault="00423F5E" w:rsidP="00423F5E">
      <w:pPr>
        <w:pStyle w:val="NoSpacing"/>
        <w:shd w:val="clear" w:color="auto" w:fill="FFC000"/>
        <w:spacing w:line="276" w:lineRule="auto"/>
        <w:rPr>
          <w:rFonts w:ascii="Centaur" w:hAnsi="Centaur" w:cs="Arial"/>
          <w:b/>
          <w:sz w:val="32"/>
          <w:szCs w:val="32"/>
          <w:lang w:val="en-GB"/>
        </w:rPr>
      </w:pPr>
      <w:r>
        <w:rPr>
          <w:rFonts w:ascii="Centaur" w:hAnsi="Centaur" w:cs="Arial"/>
          <w:b/>
          <w:sz w:val="32"/>
          <w:szCs w:val="32"/>
        </w:rPr>
        <w:t>RENCANA PEMBELAJARAN SEMESTER</w:t>
      </w:r>
    </w:p>
    <w:p w:rsidR="00423F5E" w:rsidRDefault="00423F5E" w:rsidP="00423F5E">
      <w:pPr>
        <w:pStyle w:val="NoSpacing"/>
        <w:shd w:val="clear" w:color="auto" w:fill="FFC000"/>
        <w:spacing w:line="276" w:lineRule="auto"/>
        <w:rPr>
          <w:rFonts w:ascii="Centaur" w:hAnsi="Centaur" w:cs="Arial"/>
          <w:b/>
          <w:sz w:val="32"/>
          <w:szCs w:val="32"/>
        </w:rPr>
      </w:pPr>
      <w:r>
        <w:rPr>
          <w:rFonts w:ascii="Centaur" w:hAnsi="Centaur" w:cs="Arial"/>
          <w:b/>
          <w:sz w:val="32"/>
          <w:szCs w:val="32"/>
        </w:rPr>
        <w:t>(RPS)</w:t>
      </w:r>
    </w:p>
    <w:p w:rsidR="00423F5E" w:rsidRDefault="00423F5E" w:rsidP="00423F5E">
      <w:pPr>
        <w:pStyle w:val="NoSpacing"/>
        <w:spacing w:line="276" w:lineRule="auto"/>
        <w:rPr>
          <w:rFonts w:ascii="Centaur" w:hAnsi="Centaur" w:cs="Arial"/>
          <w:b/>
          <w:sz w:val="32"/>
          <w:szCs w:val="32"/>
          <w:lang w:val="id-ID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296"/>
        <w:gridCol w:w="5546"/>
      </w:tblGrid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Universitas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Tadulako</w:t>
            </w: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Fakultas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Mata Kuliah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BIOLOGI UMUM</w:t>
            </w: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Bobot/Sks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 (Tiga)</w:t>
            </w:r>
          </w:p>
        </w:tc>
      </w:tr>
      <w:tr w:rsidR="00423F5E" w:rsidTr="00423F5E">
        <w:trPr>
          <w:trHeight w:val="3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E" w:rsidRPr="00B124CE" w:rsidRDefault="00423F5E" w:rsidP="00423F5E">
            <w:pPr>
              <w:spacing w:after="200" w:line="256" w:lineRule="auto"/>
              <w:rPr>
                <w:b/>
                <w:bCs/>
                <w:lang w:val="id-ID"/>
              </w:rPr>
            </w:pP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Sifat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numPr>
                <w:ilvl w:val="0"/>
                <w:numId w:val="142"/>
              </w:num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Teori 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(2) Seminar 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(3) praktikum</w:t>
            </w: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Pra-Syarat (jika ada)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Ganjil 201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</w:t>
            </w: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Periode Kuliah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E" w:rsidRDefault="00B124C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September - Desember</w:t>
            </w: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Jumlah Pertemuan tatap muka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16 kali Tatap Muka </w:t>
            </w: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Jadwal Kuliah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Ruang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F5E" w:rsidRPr="00423F5E" w:rsidTr="00423F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5E" w:rsidRDefault="00423F5E" w:rsidP="00423F5E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423F5E" w:rsidRPr="00423F5E" w:rsidRDefault="00423F5E" w:rsidP="00423F5E">
      <w:pPr>
        <w:pStyle w:val="NoSpacing"/>
        <w:spacing w:line="276" w:lineRule="auto"/>
        <w:rPr>
          <w:rFonts w:ascii="Calibri" w:eastAsia="Calibri" w:hAnsi="Calibri" w:cs="Arial"/>
          <w:lang w:val="id-ID"/>
        </w:rPr>
      </w:pPr>
    </w:p>
    <w:p w:rsidR="00423F5E" w:rsidRPr="00423F5E" w:rsidRDefault="00423F5E" w:rsidP="00423F5E">
      <w:pPr>
        <w:pStyle w:val="NoSpacing"/>
        <w:spacing w:line="276" w:lineRule="auto"/>
        <w:rPr>
          <w:rFonts w:cs="Arial"/>
          <w:lang w:val="id-ID"/>
        </w:rPr>
      </w:pPr>
    </w:p>
    <w:p w:rsidR="00423F5E" w:rsidRPr="00423F5E" w:rsidRDefault="00423F5E" w:rsidP="00423F5E">
      <w:pPr>
        <w:pStyle w:val="NoSpacing"/>
        <w:numPr>
          <w:ilvl w:val="0"/>
          <w:numId w:val="143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3F5E">
        <w:rPr>
          <w:rFonts w:ascii="Times New Roman" w:hAnsi="Times New Roman"/>
          <w:b/>
          <w:sz w:val="24"/>
          <w:szCs w:val="24"/>
          <w:lang w:val="id-ID"/>
        </w:rPr>
        <w:t>DESKRIPSI</w:t>
      </w:r>
    </w:p>
    <w:p w:rsidR="00423F5E" w:rsidRPr="00423F5E" w:rsidRDefault="00423F5E" w:rsidP="00423F5E">
      <w:pPr>
        <w:pStyle w:val="NoSpacing"/>
        <w:spacing w:line="276" w:lineRule="auto"/>
        <w:ind w:left="360"/>
        <w:rPr>
          <w:rFonts w:ascii="Calibri" w:hAnsi="Calibri" w:cs="Arial"/>
          <w:b/>
          <w:lang w:val="id-ID"/>
        </w:rPr>
      </w:pPr>
    </w:p>
    <w:p w:rsidR="00423F5E" w:rsidRPr="00423F5E" w:rsidRDefault="00423F5E" w:rsidP="00423F5E">
      <w:pPr>
        <w:pStyle w:val="NoSpacing"/>
        <w:numPr>
          <w:ilvl w:val="0"/>
          <w:numId w:val="143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23F5E">
        <w:rPr>
          <w:rFonts w:ascii="Times New Roman" w:hAnsi="Times New Roman"/>
          <w:b/>
          <w:sz w:val="24"/>
          <w:szCs w:val="24"/>
          <w:lang w:val="id-ID"/>
        </w:rPr>
        <w:t>CAPAIAN PEMBELAJARAN LULUSAN (CPL)</w:t>
      </w:r>
    </w:p>
    <w:p w:rsidR="00423F5E" w:rsidRPr="00423F5E" w:rsidRDefault="00423F5E" w:rsidP="00423F5E">
      <w:pPr>
        <w:pStyle w:val="NoSpacing"/>
        <w:spacing w:line="276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962" w:type="dxa"/>
        <w:jc w:val="center"/>
        <w:tblInd w:w="360" w:type="dxa"/>
        <w:tblLook w:val="04A0"/>
      </w:tblPr>
      <w:tblGrid>
        <w:gridCol w:w="2971"/>
        <w:gridCol w:w="803"/>
        <w:gridCol w:w="5188"/>
      </w:tblGrid>
      <w:tr w:rsidR="00423F5E" w:rsidRPr="00423F5E" w:rsidTr="00423F5E">
        <w:trPr>
          <w:jc w:val="center"/>
        </w:trPr>
        <w:tc>
          <w:tcPr>
            <w:tcW w:w="2971" w:type="dxa"/>
            <w:shd w:val="clear" w:color="auto" w:fill="92D050"/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Ranah</w:t>
            </w:r>
          </w:p>
        </w:tc>
        <w:tc>
          <w:tcPr>
            <w:tcW w:w="5991" w:type="dxa"/>
            <w:gridSpan w:val="2"/>
            <w:shd w:val="clear" w:color="auto" w:fill="92D050"/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Capaian Pembelajaran Lulusan (CPL)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  <w:vMerge w:val="restart"/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Sikap </w:t>
            </w: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KS1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after="0" w:afterAutospacing="0" w:line="256" w:lineRule="auto"/>
            </w:pPr>
            <w:r>
              <w:t>Bertakwa kepada Tuhan Yang Maha Esa dan mampu menunjukkan sikap religius.</w:t>
            </w:r>
          </w:p>
        </w:tc>
      </w:tr>
      <w:tr w:rsidR="00423F5E" w:rsidTr="00423F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23F5E" w:rsidRDefault="00423F5E">
            <w:pPr>
              <w:rPr>
                <w:rFonts w:eastAsiaTheme="minorHAnsi" w:cstheme="minorBidi"/>
                <w:b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KS2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after="0" w:afterAutospacing="0" w:line="256" w:lineRule="auto"/>
            </w:pPr>
            <w:r>
              <w:t>Menjunjung tinggi nilai kemanusiaan dalam menjalankan tugas berdasarkan agama, moral, dan etika.</w:t>
            </w:r>
          </w:p>
        </w:tc>
      </w:tr>
      <w:tr w:rsidR="00423F5E" w:rsidRPr="00B124CE" w:rsidTr="00423F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23F5E" w:rsidRDefault="00423F5E">
            <w:pPr>
              <w:rPr>
                <w:rFonts w:eastAsiaTheme="minorHAnsi" w:cstheme="minorBidi"/>
                <w:b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KS3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after="0" w:afterAutospacing="0" w:line="256" w:lineRule="auto"/>
            </w:pPr>
            <w:r>
              <w:t>Berkontribusi dalam peningkatan mutu kehidupan bermasyarakat, berbangsa, dan bernegara untuk kemajuan peradaban berdasarkan Pancasila serta berkomitmen terhadap NKRI, UUD NRI tahun1945, dan Bhinneka Tunggal Ika.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  <w:vMerge w:val="restart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KS4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after="0" w:afterAutospacing="0" w:line="256" w:lineRule="auto"/>
            </w:pPr>
            <w:r>
              <w:t>Berperan sebagai warga negara yang bangga dan cinta tanah air, memiliki nasionalisme serta rasa tanggungjawab pada negara dan bangsa.</w:t>
            </w:r>
          </w:p>
        </w:tc>
      </w:tr>
      <w:tr w:rsidR="00423F5E" w:rsidTr="00423F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23F5E" w:rsidRDefault="00423F5E">
            <w:pPr>
              <w:rPr>
                <w:rFonts w:eastAsiaTheme="minorHAnsi" w:cstheme="minorBidi"/>
                <w:b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KS5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spacing w:after="200" w:line="276" w:lineRule="auto"/>
              <w:rPr>
                <w:lang w:val="id-ID"/>
              </w:rPr>
            </w:pPr>
            <w:r>
              <w:t xml:space="preserve">Berkontribusi dalam peningkatan mutu kehidupan bermasyarakat, berbangsa, bernegara, dan </w:t>
            </w:r>
            <w:r>
              <w:lastRenderedPageBreak/>
              <w:t>kemajuan peradaban berdasarkan Pancasila.</w:t>
            </w:r>
          </w:p>
        </w:tc>
      </w:tr>
      <w:tr w:rsidR="00423F5E" w:rsidTr="00423F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23F5E" w:rsidRDefault="00423F5E">
            <w:pPr>
              <w:rPr>
                <w:rFonts w:eastAsiaTheme="minorHAnsi" w:cstheme="minorBidi"/>
                <w:b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KS6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spacing w:after="200" w:line="276" w:lineRule="auto"/>
              <w:rPr>
                <w:lang w:val="id-ID"/>
              </w:rPr>
            </w:pPr>
            <w:r>
              <w:t>Menghargai keanekaragaman budaya, pandangan, agama, dan kepercayaan, serta pendapat atau temuan orisinal orang lain.</w:t>
            </w:r>
          </w:p>
        </w:tc>
      </w:tr>
      <w:tr w:rsidR="00423F5E" w:rsidTr="00423F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23F5E" w:rsidRDefault="00423F5E">
            <w:pPr>
              <w:rPr>
                <w:rFonts w:eastAsiaTheme="minorHAnsi" w:cstheme="minorBidi"/>
                <w:b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KS7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spacing w:after="200" w:line="276" w:lineRule="auto"/>
              <w:rPr>
                <w:lang w:val="id-ID"/>
              </w:rPr>
            </w:pPr>
            <w:r>
              <w:t>Bekerja sama dan memiliki kepekaan sosial serta kepedulian terhadap masyarakat dan lingkungan.</w:t>
            </w:r>
          </w:p>
        </w:tc>
      </w:tr>
      <w:tr w:rsidR="00423F5E" w:rsidTr="00423F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23F5E" w:rsidRDefault="00423F5E">
            <w:pPr>
              <w:rPr>
                <w:rFonts w:eastAsiaTheme="minorHAnsi" w:cstheme="minorBidi"/>
                <w:b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KS8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spacing w:after="200" w:line="276" w:lineRule="auto"/>
              <w:rPr>
                <w:lang w:val="id-ID"/>
              </w:rPr>
            </w:pPr>
            <w:r>
              <w:t>Taat hukum dan disiplin dalam kehidupan bermasyarakat dan bernegara</w:t>
            </w:r>
          </w:p>
        </w:tc>
      </w:tr>
      <w:tr w:rsidR="00423F5E" w:rsidTr="00423F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23F5E" w:rsidRDefault="00423F5E">
            <w:pPr>
              <w:rPr>
                <w:rFonts w:eastAsiaTheme="minorHAnsi" w:cstheme="minorBidi"/>
                <w:b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KS9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spacing w:after="200" w:line="276" w:lineRule="auto"/>
              <w:rPr>
                <w:lang w:val="id-ID"/>
              </w:rPr>
            </w:pPr>
            <w:r>
              <w:t>Menginternalisasi nilai, norma, dan etika akademik</w:t>
            </w:r>
          </w:p>
        </w:tc>
      </w:tr>
      <w:tr w:rsidR="00423F5E" w:rsidTr="00423F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23F5E" w:rsidRDefault="00423F5E">
            <w:pPr>
              <w:rPr>
                <w:rFonts w:eastAsiaTheme="minorHAnsi" w:cstheme="minorBidi"/>
                <w:b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KS10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spacing w:after="200" w:line="276" w:lineRule="auto"/>
              <w:rPr>
                <w:lang w:val="id-ID"/>
              </w:rPr>
            </w:pPr>
            <w:r>
              <w:t>Menunjukkan sikap bertanggungjawab atas pekerjaan di bidang keahliannya secara mandiri</w:t>
            </w:r>
          </w:p>
        </w:tc>
      </w:tr>
      <w:tr w:rsidR="00423F5E" w:rsidTr="00423F5E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23F5E" w:rsidRDefault="00423F5E">
            <w:pPr>
              <w:rPr>
                <w:rFonts w:eastAsiaTheme="minorHAnsi" w:cstheme="minorBidi"/>
                <w:b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KS11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spacing w:after="200" w:line="276" w:lineRule="auto"/>
              <w:rPr>
                <w:lang w:val="id-ID"/>
              </w:rPr>
            </w:pPr>
            <w:r>
              <w:t>Menginternalisasi semangat kemandirian, kejuangan, dan kewirausahaan.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Pengetahuan </w:t>
            </w: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PP1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jc w:val="both"/>
              <w:rPr>
                <w:b/>
                <w:bCs/>
              </w:rPr>
            </w:pPr>
            <w:r>
              <w:t xml:space="preserve">Menguasai konsep dasar </w:t>
            </w:r>
            <w:r w:rsidR="00D460BF">
              <w:t>Biologi umum</w:t>
            </w:r>
            <w:r>
              <w:t xml:space="preserve">  sebagai sistem pengetahuan terpadu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PP2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jc w:val="both"/>
              <w:rPr>
                <w:b/>
                <w:bCs/>
              </w:rPr>
            </w:pPr>
            <w:r>
              <w:t xml:space="preserve">Menguasai konsep, prinsip dan pola pikir keilmuan yang mendukung </w:t>
            </w:r>
            <w:r w:rsidR="00D460BF">
              <w:t>Biologi umum</w:t>
            </w:r>
            <w:r>
              <w:t xml:space="preserve"> 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PP3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jc w:val="both"/>
              <w:rPr>
                <w:b/>
                <w:bCs/>
              </w:rPr>
            </w:pP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PP4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jc w:val="both"/>
              <w:rPr>
                <w:b/>
                <w:bCs/>
              </w:rPr>
            </w:pPr>
            <w:r>
              <w:t>Menguasai potensi umum peserta didik sebagai insan sosial dan individual yang berorientasi pada kecakapan hidup (</w:t>
            </w:r>
            <w:r>
              <w:rPr>
                <w:i/>
              </w:rPr>
              <w:t>life skill)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PP5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jc w:val="both"/>
              <w:rPr>
                <w:b/>
                <w:bCs/>
              </w:rPr>
            </w:pP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PP6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jc w:val="both"/>
              <w:rPr>
                <w:b/>
                <w:bCs/>
              </w:rPr>
            </w:pPr>
            <w:r>
              <w:t xml:space="preserve">Menguasai fungsi dan manfaat teknologi khususnya teknologi informasi dan komunikasi yang relevan untuk pengembangan mutu </w:t>
            </w:r>
            <w:r w:rsidR="00D460BF">
              <w:t>Biologi umum</w:t>
            </w:r>
            <w:r>
              <w:t xml:space="preserve"> 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PP7</w:t>
            </w:r>
          </w:p>
        </w:tc>
        <w:tc>
          <w:tcPr>
            <w:tcW w:w="5188" w:type="dxa"/>
            <w:hideMark/>
          </w:tcPr>
          <w:p w:rsidR="00423F5E" w:rsidRDefault="00423F5E" w:rsidP="00704E70">
            <w:pPr>
              <w:pStyle w:val="NormalWeb"/>
              <w:spacing w:before="0" w:beforeAutospacing="0" w:line="256" w:lineRule="auto"/>
              <w:jc w:val="both"/>
              <w:rPr>
                <w:b/>
                <w:bCs/>
              </w:rPr>
            </w:pPr>
            <w:r>
              <w:t xml:space="preserve">Menguasai prinsip dan dasar-dasar penelitian </w:t>
            </w:r>
            <w:r w:rsidR="00D460BF">
              <w:t>Bio</w:t>
            </w:r>
            <w:r w:rsidR="00704E70">
              <w:rPr>
                <w:lang w:val="en-US"/>
              </w:rPr>
              <w:t>teknologi dan penerapannya dalam berbagai bidang ilmu yang terkait</w:t>
            </w:r>
            <w:r>
              <w:t xml:space="preserve"> 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Keterampilan Umum</w:t>
            </w: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KU1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>
              <w:t>Menerapkan pemikiran logis, kritis, sistematis, dan inovatif dalam konteks pengembangan atau implementasi ilmu pengetahuan dan teknologi yang memperhatikan dan menerapkan nilai humaniora yang sesuai dengan bidang keahliannya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KU2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>
              <w:t>Menunjukkan kinerja mandiri, bermutu, dan terukur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KU3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>
              <w:t xml:space="preserve">Mengkaji implikasi pengembangan atau implementasi ilmu pengetahuan dan teknologi berdasarkan kaidah, tata cara dan etika ilmiah </w:t>
            </w:r>
            <w:r>
              <w:lastRenderedPageBreak/>
              <w:t>dalam rangka menghasilkan solusi, gagasan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KU4</w:t>
            </w:r>
          </w:p>
        </w:tc>
        <w:tc>
          <w:tcPr>
            <w:tcW w:w="5188" w:type="dxa"/>
            <w:hideMark/>
          </w:tcPr>
          <w:p w:rsidR="00423F5E" w:rsidRDefault="00423F5E" w:rsidP="00253B12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>
              <w:t>Menyusun deskripsi saintifik hasil kajian tersebut diatas dalam bentuk skripsi atau laporan tugas akhir, dan mengunggahnya dalam laman perguruan tinggi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KU5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>
              <w:t xml:space="preserve">Mampu mengomunikasikan informasi dan ide melalui berbagai media kepada masyarakat sesuai dengan bidang </w:t>
            </w:r>
            <w:r w:rsidR="00D460BF">
              <w:t>Biologi umum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KU6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>
              <w:t xml:space="preserve">Mengambil keputusan secara tepat dalam konteks penyelesaian masalah-masalah pendidikan </w:t>
            </w:r>
            <w:r w:rsidR="00D460BF">
              <w:t>Biologi umum</w:t>
            </w:r>
            <w:r>
              <w:t xml:space="preserve">   berdasarkan hasil analisis informasi dan data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KU7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>
              <w:t>Memelihara dan mengembangkan jaringan kerja dengan pembimbing, kolega, sejawat baik di dalam maupun di luar lembaganya</w:t>
            </w:r>
          </w:p>
        </w:tc>
      </w:tr>
      <w:tr w:rsidR="00423F5E" w:rsidRPr="00B124C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KU8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</w:pPr>
            <w:r>
              <w:t>Bertanggungjawab atas pencapaian hasil kerja kelompok dan melakukan supervisi dan evaluasi terhadap penyelesaian pekerjaan yang ditugaskan kepada pekerja yang berada di bawah tanggungjawabnya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KU9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</w:pPr>
            <w:r>
              <w:t>Melakukan proses evaluasi diri terhadap kelompok kerja yang berada dibawah tanggung jawabnya, dan mampu mengelola pembelajaran secara mandiri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KU10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</w:pPr>
            <w:r>
              <w:t>Mendokumentasikan, menyimpan, mengamankan, dan menemukan kembali data untuk menjamin kesahihan dan mencegah plagiasi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  <w:hideMark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Keterampilan Khusus</w:t>
            </w: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KK1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>
              <w:t>Mampu merencanakan, melaksanakan, dan menilai (</w:t>
            </w:r>
            <w:r>
              <w:rPr>
                <w:i/>
              </w:rPr>
              <w:t>asessment</w:t>
            </w:r>
            <w:r>
              <w:t xml:space="preserve">) pembelajaran kurikuler, kokurikuler dan ekstra kurikuler  </w:t>
            </w:r>
            <w:r w:rsidR="00D460BF">
              <w:t>Biologi umum</w:t>
            </w:r>
            <w:r>
              <w:t xml:space="preserve">  dengan pendekatan pembelajaran siswa aktif dengan memanfaatkan berbagai sumber belajar, media pembelajaran berbasis ipteks, dan potensi lingkungan setempat, sesuai standar proses dan mutu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KK2</w:t>
            </w:r>
          </w:p>
        </w:tc>
        <w:tc>
          <w:tcPr>
            <w:tcW w:w="5188" w:type="dxa"/>
            <w:hideMark/>
          </w:tcPr>
          <w:p w:rsidR="00423F5E" w:rsidRDefault="00B7341F" w:rsidP="00B7341F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>
              <w:rPr>
                <w:lang w:val="en-US"/>
              </w:rPr>
              <w:t>Diisi menurut prodinya masing-masing</w:t>
            </w:r>
          </w:p>
        </w:tc>
      </w:tr>
      <w:tr w:rsidR="00B7341F" w:rsidTr="00423F5E">
        <w:trPr>
          <w:jc w:val="center"/>
        </w:trPr>
        <w:tc>
          <w:tcPr>
            <w:tcW w:w="2971" w:type="dxa"/>
          </w:tcPr>
          <w:p w:rsidR="00B7341F" w:rsidRDefault="00B7341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B7341F" w:rsidRDefault="00B7341F">
            <w:pPr>
              <w:spacing w:after="200" w:line="276" w:lineRule="auto"/>
              <w:jc w:val="both"/>
              <w:rPr>
                <w:lang w:val="id-ID"/>
              </w:rPr>
            </w:pPr>
            <w:r>
              <w:t>KK3</w:t>
            </w:r>
          </w:p>
        </w:tc>
        <w:tc>
          <w:tcPr>
            <w:tcW w:w="5188" w:type="dxa"/>
            <w:hideMark/>
          </w:tcPr>
          <w:p w:rsidR="00B7341F" w:rsidRDefault="00B7341F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 w:rsidRPr="00405D79">
              <w:rPr>
                <w:lang w:val="en-US"/>
              </w:rPr>
              <w:t>Diisi menurut prodinya masing</w:t>
            </w:r>
          </w:p>
        </w:tc>
      </w:tr>
      <w:tr w:rsidR="00B7341F" w:rsidRPr="00B124CE" w:rsidTr="00423F5E">
        <w:trPr>
          <w:jc w:val="center"/>
        </w:trPr>
        <w:tc>
          <w:tcPr>
            <w:tcW w:w="2971" w:type="dxa"/>
          </w:tcPr>
          <w:p w:rsidR="00B7341F" w:rsidRDefault="00B7341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B7341F" w:rsidRDefault="00B7341F">
            <w:pPr>
              <w:spacing w:after="200" w:line="276" w:lineRule="auto"/>
              <w:jc w:val="both"/>
              <w:rPr>
                <w:lang w:val="id-ID"/>
              </w:rPr>
            </w:pPr>
            <w:r>
              <w:t>KK4</w:t>
            </w:r>
          </w:p>
        </w:tc>
        <w:tc>
          <w:tcPr>
            <w:tcW w:w="5188" w:type="dxa"/>
            <w:hideMark/>
          </w:tcPr>
          <w:p w:rsidR="00B7341F" w:rsidRDefault="00B7341F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 w:rsidRPr="00405D79">
              <w:rPr>
                <w:lang w:val="en-US"/>
              </w:rPr>
              <w:t>Diisi menurut prodinya masing</w:t>
            </w:r>
          </w:p>
        </w:tc>
      </w:tr>
      <w:tr w:rsidR="00B7341F" w:rsidTr="00423F5E">
        <w:trPr>
          <w:jc w:val="center"/>
        </w:trPr>
        <w:tc>
          <w:tcPr>
            <w:tcW w:w="2971" w:type="dxa"/>
          </w:tcPr>
          <w:p w:rsidR="00B7341F" w:rsidRDefault="00B7341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803" w:type="dxa"/>
            <w:hideMark/>
          </w:tcPr>
          <w:p w:rsidR="00B7341F" w:rsidRDefault="00B7341F">
            <w:pPr>
              <w:spacing w:after="200" w:line="276" w:lineRule="auto"/>
              <w:jc w:val="both"/>
              <w:rPr>
                <w:lang w:val="id-ID"/>
              </w:rPr>
            </w:pPr>
            <w:r>
              <w:t>KK5</w:t>
            </w:r>
          </w:p>
        </w:tc>
        <w:tc>
          <w:tcPr>
            <w:tcW w:w="5188" w:type="dxa"/>
            <w:hideMark/>
          </w:tcPr>
          <w:p w:rsidR="00B7341F" w:rsidRDefault="00B7341F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 w:rsidRPr="00405D79">
              <w:rPr>
                <w:lang w:val="en-US"/>
              </w:rPr>
              <w:t>Diisi menurut prodinya masing</w:t>
            </w:r>
          </w:p>
        </w:tc>
      </w:tr>
      <w:tr w:rsidR="00B7341F" w:rsidTr="00423F5E">
        <w:trPr>
          <w:jc w:val="center"/>
        </w:trPr>
        <w:tc>
          <w:tcPr>
            <w:tcW w:w="2971" w:type="dxa"/>
          </w:tcPr>
          <w:p w:rsidR="00B7341F" w:rsidRDefault="00B7341F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B7341F" w:rsidRDefault="00B7341F">
            <w:pPr>
              <w:spacing w:after="200" w:line="276" w:lineRule="auto"/>
              <w:jc w:val="both"/>
              <w:rPr>
                <w:lang w:val="id-ID"/>
              </w:rPr>
            </w:pPr>
            <w:r>
              <w:t>KK6</w:t>
            </w:r>
          </w:p>
        </w:tc>
        <w:tc>
          <w:tcPr>
            <w:tcW w:w="5188" w:type="dxa"/>
            <w:hideMark/>
          </w:tcPr>
          <w:p w:rsidR="00B7341F" w:rsidRDefault="00B7341F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 w:rsidRPr="00405D79">
              <w:rPr>
                <w:lang w:val="en-US"/>
              </w:rPr>
              <w:t>Diisi menurut prodinya masing</w:t>
            </w:r>
          </w:p>
        </w:tc>
      </w:tr>
      <w:tr w:rsidR="00423F5E" w:rsidTr="00423F5E">
        <w:trPr>
          <w:jc w:val="center"/>
        </w:trPr>
        <w:tc>
          <w:tcPr>
            <w:tcW w:w="2971" w:type="dxa"/>
          </w:tcPr>
          <w:p w:rsidR="00423F5E" w:rsidRDefault="00423F5E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423F5E" w:rsidRDefault="00423F5E">
            <w:pPr>
              <w:spacing w:after="200" w:line="276" w:lineRule="auto"/>
              <w:jc w:val="both"/>
              <w:rPr>
                <w:lang w:val="id-ID"/>
              </w:rPr>
            </w:pPr>
            <w:r>
              <w:t>KK7</w:t>
            </w:r>
          </w:p>
        </w:tc>
        <w:tc>
          <w:tcPr>
            <w:tcW w:w="5188" w:type="dxa"/>
            <w:hideMark/>
          </w:tcPr>
          <w:p w:rsidR="00423F5E" w:rsidRDefault="00423F5E">
            <w:pPr>
              <w:pStyle w:val="NormalWeb"/>
              <w:spacing w:before="0" w:beforeAutospacing="0" w:line="256" w:lineRule="auto"/>
              <w:rPr>
                <w:b/>
                <w:bCs/>
              </w:rPr>
            </w:pPr>
            <w:r>
              <w:t xml:space="preserve">mampu mengkaji dan mengembangkan bidang </w:t>
            </w:r>
            <w:r w:rsidR="00D460BF">
              <w:t>Biologi umum</w:t>
            </w:r>
            <w:r>
              <w:t xml:space="preserve">  sebagai kurikulum dan  bahan ajar</w:t>
            </w:r>
          </w:p>
        </w:tc>
      </w:tr>
    </w:tbl>
    <w:p w:rsidR="00065259" w:rsidRDefault="00065259">
      <w:pPr>
        <w:spacing w:after="160" w:line="259" w:lineRule="auto"/>
        <w:rPr>
          <w:lang w:val="id-ID"/>
        </w:rPr>
      </w:pPr>
      <w:r>
        <w:rPr>
          <w:lang w:val="id-ID"/>
        </w:rPr>
        <w:lastRenderedPageBreak/>
        <w:br w:type="page"/>
      </w:r>
    </w:p>
    <w:p w:rsidR="00423F5E" w:rsidDel="00AC7A2E" w:rsidRDefault="00423F5E" w:rsidP="00D84F8C">
      <w:pPr>
        <w:rPr>
          <w:del w:id="0" w:author="Astija" w:date="2017-09-21T11:22:00Z"/>
          <w:lang w:val="id-ID"/>
        </w:rPr>
        <w:sectPr w:rsidR="00423F5E" w:rsidDel="00AC7A2E" w:rsidSect="00B0605D">
          <w:footerReference w:type="default" r:id="rId9"/>
          <w:pgSz w:w="11909" w:h="16834" w:code="9"/>
          <w:pgMar w:top="1701" w:right="1985" w:bottom="1418" w:left="1418" w:header="720" w:footer="851" w:gutter="0"/>
          <w:pgNumType w:start="1"/>
          <w:cols w:space="720"/>
          <w:docGrid w:linePitch="360"/>
        </w:sectPr>
      </w:pPr>
    </w:p>
    <w:p w:rsidR="00423F5E" w:rsidRPr="00423F5E" w:rsidRDefault="00423F5E" w:rsidP="00D84F8C">
      <w:pPr>
        <w:rPr>
          <w:lang w:val="id-ID"/>
        </w:rPr>
      </w:pPr>
    </w:p>
    <w:p w:rsidR="00D84F8C" w:rsidRDefault="00D84F8C" w:rsidP="00A41CD7">
      <w:pPr>
        <w:pStyle w:val="Heading1"/>
        <w:numPr>
          <w:ilvl w:val="0"/>
          <w:numId w:val="141"/>
        </w:numPr>
        <w:jc w:val="left"/>
      </w:pPr>
      <w:bookmarkStart w:id="1" w:name="_Toc256364687"/>
      <w:bookmarkStart w:id="2" w:name="_Toc460778364"/>
      <w:r w:rsidRPr="00AF2F52">
        <w:t>Rencana</w:t>
      </w:r>
      <w:r>
        <w:t xml:space="preserve"> </w:t>
      </w:r>
      <w:r w:rsidRPr="00AF2F52">
        <w:t>Pembelajaran</w:t>
      </w:r>
      <w:bookmarkEnd w:id="1"/>
      <w:r>
        <w:t xml:space="preserve"> Semester (RPS)</w:t>
      </w:r>
      <w:bookmarkEnd w:id="2"/>
    </w:p>
    <w:p w:rsidR="00D84F8C" w:rsidRPr="006F52D2" w:rsidRDefault="00D84F8C" w:rsidP="00D84F8C">
      <w:pPr>
        <w:rPr>
          <w:lang w:val="en-GB"/>
        </w:rPr>
      </w:pP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525"/>
        <w:gridCol w:w="851"/>
        <w:gridCol w:w="1530"/>
        <w:gridCol w:w="31"/>
        <w:gridCol w:w="1463"/>
        <w:gridCol w:w="90"/>
        <w:gridCol w:w="1620"/>
        <w:gridCol w:w="427"/>
        <w:gridCol w:w="1643"/>
        <w:gridCol w:w="270"/>
        <w:gridCol w:w="1119"/>
        <w:gridCol w:w="1221"/>
        <w:gridCol w:w="508"/>
        <w:gridCol w:w="1441"/>
      </w:tblGrid>
      <w:tr w:rsidR="00182A5E" w:rsidRPr="004B2EB3" w:rsidTr="00182A5E">
        <w:tc>
          <w:tcPr>
            <w:tcW w:w="2263" w:type="dxa"/>
            <w:gridSpan w:val="2"/>
            <w:shd w:val="clear" w:color="auto" w:fill="DAEEF3"/>
          </w:tcPr>
          <w:p w:rsidR="00182A5E" w:rsidRPr="00BA0977" w:rsidRDefault="00BA0977" w:rsidP="00BA0977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54862" cy="7156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72" cy="71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4" w:type="dxa"/>
            <w:gridSpan w:val="13"/>
            <w:shd w:val="clear" w:color="auto" w:fill="DAEEF3"/>
          </w:tcPr>
          <w:p w:rsidR="00182A5E" w:rsidRPr="00D84F8C" w:rsidRDefault="00182A5E" w:rsidP="00BA0977">
            <w:pP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: UNIVERSITAS TADULAKO</w:t>
            </w:r>
          </w:p>
          <w:p w:rsidR="00182A5E" w:rsidRPr="00D84F8C" w:rsidRDefault="00182A5E" w:rsidP="00BA0977">
            <w:pPr>
              <w:tabs>
                <w:tab w:val="left" w:pos="1168"/>
              </w:tabs>
              <w:jc w:val="both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: </w:t>
            </w:r>
          </w:p>
          <w:p w:rsidR="00182A5E" w:rsidRPr="00B65AD1" w:rsidRDefault="00182A5E" w:rsidP="00882321">
            <w:pPr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: </w:t>
            </w:r>
          </w:p>
        </w:tc>
      </w:tr>
      <w:tr w:rsidR="00182A5E" w:rsidRPr="004B2EB3" w:rsidTr="00182A5E">
        <w:tc>
          <w:tcPr>
            <w:tcW w:w="14477" w:type="dxa"/>
            <w:gridSpan w:val="15"/>
            <w:shd w:val="clear" w:color="auto" w:fill="DAEEF3"/>
          </w:tcPr>
          <w:p w:rsidR="00182A5E" w:rsidRPr="00A52984" w:rsidRDefault="00182A5E" w:rsidP="00BA0977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</w:p>
        </w:tc>
      </w:tr>
      <w:tr w:rsidR="00182A5E" w:rsidRPr="004B2EB3" w:rsidTr="00182A5E">
        <w:tc>
          <w:tcPr>
            <w:tcW w:w="4644" w:type="dxa"/>
            <w:gridSpan w:val="4"/>
            <w:shd w:val="clear" w:color="auto" w:fill="E7E6E6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1584" w:type="dxa"/>
            <w:gridSpan w:val="3"/>
            <w:shd w:val="clear" w:color="auto" w:fill="E7E6E6"/>
          </w:tcPr>
          <w:p w:rsidR="00182A5E" w:rsidRPr="004B2EB3" w:rsidRDefault="00182A5E" w:rsidP="00BA0977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3690" w:type="dxa"/>
            <w:gridSpan w:val="3"/>
            <w:shd w:val="clear" w:color="auto" w:fill="E7E6E6"/>
          </w:tcPr>
          <w:p w:rsidR="00182A5E" w:rsidRPr="004B2EB3" w:rsidRDefault="00182A5E" w:rsidP="00BA0977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389" w:type="dxa"/>
            <w:gridSpan w:val="2"/>
            <w:shd w:val="clear" w:color="auto" w:fill="E7E6E6"/>
          </w:tcPr>
          <w:p w:rsidR="00182A5E" w:rsidRPr="004B2EB3" w:rsidRDefault="00182A5E" w:rsidP="00BA0977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r w:rsidRPr="004B2EB3">
              <w:rPr>
                <w:b/>
                <w:noProof/>
                <w:sz w:val="22"/>
                <w:szCs w:val="22"/>
              </w:rPr>
              <w:t>sks</w:t>
            </w:r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21" w:type="dxa"/>
            <w:shd w:val="clear" w:color="auto" w:fill="E7E6E6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49" w:type="dxa"/>
            <w:gridSpan w:val="2"/>
            <w:shd w:val="clear" w:color="auto" w:fill="E7E6E6"/>
          </w:tcPr>
          <w:p w:rsidR="00182A5E" w:rsidRPr="004B2EB3" w:rsidRDefault="00182A5E" w:rsidP="00BA0977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Tgl</w:t>
            </w:r>
            <w:r>
              <w:rPr>
                <w:b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182A5E" w:rsidRPr="004B2EB3" w:rsidTr="00182A5E">
        <w:tc>
          <w:tcPr>
            <w:tcW w:w="4644" w:type="dxa"/>
            <w:gridSpan w:val="4"/>
            <w:shd w:val="clear" w:color="auto" w:fill="auto"/>
          </w:tcPr>
          <w:p w:rsidR="00182A5E" w:rsidRPr="00745D33" w:rsidRDefault="009D764B" w:rsidP="00BA0977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  <w:lang w:val="id-ID"/>
              </w:rPr>
              <w:t>BIOLOGI UMUM</w:t>
            </w:r>
          </w:p>
        </w:tc>
        <w:tc>
          <w:tcPr>
            <w:tcW w:w="1584" w:type="dxa"/>
            <w:gridSpan w:val="3"/>
            <w:shd w:val="clear" w:color="auto" w:fill="auto"/>
          </w:tcPr>
          <w:p w:rsidR="00182A5E" w:rsidRPr="00745D33" w:rsidRDefault="00C42A0E" w:rsidP="00BA0977">
            <w:pPr>
              <w:rPr>
                <w:lang w:val="id-ID"/>
              </w:rPr>
            </w:pPr>
            <w:r w:rsidRPr="00A61995">
              <w:rPr>
                <w:b/>
                <w:sz w:val="22"/>
                <w:szCs w:val="22"/>
              </w:rPr>
              <w:t>MKK.2.1.8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182A5E" w:rsidRPr="004B2EB3" w:rsidRDefault="00C42A0E" w:rsidP="00BA0977">
            <w:r w:rsidRPr="00A61995">
              <w:rPr>
                <w:b/>
                <w:sz w:val="22"/>
                <w:szCs w:val="22"/>
              </w:rPr>
              <w:t>MATA KULIAH KEILMUAN DAN KETRAMPILAN (MKK)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82A5E" w:rsidRPr="00877528" w:rsidRDefault="009D764B" w:rsidP="00BA0977">
            <w:pPr>
              <w:jc w:val="center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182A5E" w:rsidRPr="004B2EB3" w:rsidRDefault="00182A5E" w:rsidP="00BA0977">
            <w:pPr>
              <w:jc w:val="center"/>
            </w:pPr>
            <w:r w:rsidRPr="004B2EB3">
              <w:rPr>
                <w:sz w:val="22"/>
                <w:szCs w:val="22"/>
              </w:rPr>
              <w:t>1</w:t>
            </w:r>
          </w:p>
        </w:tc>
        <w:tc>
          <w:tcPr>
            <w:tcW w:w="1949" w:type="dxa"/>
            <w:gridSpan w:val="2"/>
            <w:shd w:val="clear" w:color="auto" w:fill="auto"/>
          </w:tcPr>
          <w:p w:rsidR="00182A5E" w:rsidRPr="004B2EB3" w:rsidRDefault="00182A5E" w:rsidP="00882321">
            <w:pPr>
              <w:rPr>
                <w:noProof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1</w:t>
            </w:r>
            <w:r w:rsidR="00882321">
              <w:rPr>
                <w:noProof/>
                <w:sz w:val="22"/>
                <w:szCs w:val="22"/>
              </w:rPr>
              <w:t>9</w:t>
            </w:r>
            <w:r>
              <w:rPr>
                <w:noProof/>
                <w:sz w:val="22"/>
                <w:szCs w:val="22"/>
                <w:lang w:val="id-ID"/>
              </w:rPr>
              <w:t xml:space="preserve">  </w:t>
            </w:r>
            <w:r w:rsidR="00882321">
              <w:rPr>
                <w:noProof/>
                <w:sz w:val="22"/>
                <w:szCs w:val="22"/>
              </w:rPr>
              <w:t xml:space="preserve">September </w:t>
            </w:r>
            <w:r>
              <w:rPr>
                <w:noProof/>
                <w:sz w:val="22"/>
                <w:szCs w:val="22"/>
              </w:rPr>
              <w:t>201</w:t>
            </w:r>
            <w:r w:rsidR="00882321">
              <w:rPr>
                <w:noProof/>
                <w:sz w:val="22"/>
                <w:szCs w:val="22"/>
              </w:rPr>
              <w:t>7</w:t>
            </w:r>
          </w:p>
        </w:tc>
      </w:tr>
      <w:tr w:rsidR="00182A5E" w:rsidRPr="004B2EB3" w:rsidTr="00182A5E">
        <w:tc>
          <w:tcPr>
            <w:tcW w:w="4644" w:type="dxa"/>
            <w:gridSpan w:val="4"/>
            <w:vMerge w:val="restart"/>
            <w:shd w:val="clear" w:color="auto" w:fill="auto"/>
          </w:tcPr>
          <w:p w:rsidR="00182A5E" w:rsidRPr="00A41CD7" w:rsidRDefault="00182A5E" w:rsidP="00BA0977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 w:rsidR="00A41CD7">
              <w:rPr>
                <w:b/>
                <w:sz w:val="22"/>
                <w:szCs w:val="22"/>
                <w:lang w:val="id-ID"/>
              </w:rPr>
              <w:t>SI</w:t>
            </w:r>
          </w:p>
        </w:tc>
        <w:tc>
          <w:tcPr>
            <w:tcW w:w="3631" w:type="dxa"/>
            <w:gridSpan w:val="5"/>
            <w:shd w:val="clear" w:color="auto" w:fill="E7E6E6"/>
          </w:tcPr>
          <w:p w:rsidR="00182A5E" w:rsidRPr="00987DAC" w:rsidRDefault="00182A5E" w:rsidP="00BA0977">
            <w:pPr>
              <w:rPr>
                <w:b/>
                <w:noProof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  <w:r w:rsidR="00987DAC">
              <w:rPr>
                <w:b/>
                <w:noProof/>
                <w:sz w:val="22"/>
                <w:szCs w:val="22"/>
                <w:lang w:val="id-ID"/>
              </w:rPr>
              <w:t>S</w:t>
            </w:r>
          </w:p>
        </w:tc>
        <w:tc>
          <w:tcPr>
            <w:tcW w:w="3032" w:type="dxa"/>
            <w:gridSpan w:val="3"/>
            <w:shd w:val="clear" w:color="auto" w:fill="E7E6E6"/>
          </w:tcPr>
          <w:p w:rsidR="00182A5E" w:rsidRPr="004B2EB3" w:rsidRDefault="00182A5E" w:rsidP="00BA0977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170" w:type="dxa"/>
            <w:gridSpan w:val="3"/>
            <w:shd w:val="clear" w:color="auto" w:fill="E7E6E6"/>
          </w:tcPr>
          <w:p w:rsidR="00182A5E" w:rsidRPr="004B2EB3" w:rsidRDefault="00182A5E" w:rsidP="00BA0977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Ka PRODI</w:t>
            </w:r>
          </w:p>
        </w:tc>
      </w:tr>
      <w:tr w:rsidR="00182A5E" w:rsidRPr="004B2EB3" w:rsidTr="00BF6FF8">
        <w:trPr>
          <w:trHeight w:val="800"/>
        </w:trPr>
        <w:tc>
          <w:tcPr>
            <w:tcW w:w="4644" w:type="dxa"/>
            <w:gridSpan w:val="4"/>
            <w:vMerge/>
            <w:shd w:val="clear" w:color="auto" w:fill="auto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82A5E" w:rsidRPr="004B2EB3" w:rsidRDefault="00182A5E" w:rsidP="00BA0977">
            <w:pPr>
              <w:jc w:val="center"/>
            </w:pPr>
          </w:p>
          <w:p w:rsidR="00182A5E" w:rsidRPr="004B2EB3" w:rsidRDefault="00182A5E" w:rsidP="00BA0977"/>
          <w:p w:rsidR="00182A5E" w:rsidRPr="004B2EB3" w:rsidRDefault="00182A5E" w:rsidP="00BA0977"/>
        </w:tc>
        <w:tc>
          <w:tcPr>
            <w:tcW w:w="3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FF8" w:rsidRDefault="00BF6FF8" w:rsidP="00BA0977">
            <w:pPr>
              <w:jc w:val="center"/>
              <w:rPr>
                <w:b/>
                <w:lang w:val="id-ID"/>
              </w:rPr>
            </w:pPr>
          </w:p>
          <w:p w:rsidR="00182A5E" w:rsidRPr="004B2EB3" w:rsidRDefault="00182A5E" w:rsidP="00BA0977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3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2A5E" w:rsidRDefault="00182A5E" w:rsidP="00D84F8C">
            <w:pPr>
              <w:rPr>
                <w:b/>
                <w:lang w:val="id-ID"/>
              </w:rPr>
            </w:pPr>
          </w:p>
          <w:p w:rsidR="00182A5E" w:rsidRPr="004B2EB3" w:rsidRDefault="00182A5E" w:rsidP="00182A5E">
            <w:pPr>
              <w:rPr>
                <w:b/>
                <w:lang w:val="id-ID"/>
              </w:rPr>
            </w:pPr>
          </w:p>
        </w:tc>
      </w:tr>
      <w:tr w:rsidR="00182A5E" w:rsidRPr="004B2EB3" w:rsidTr="00182A5E">
        <w:tc>
          <w:tcPr>
            <w:tcW w:w="2263" w:type="dxa"/>
            <w:gridSpan w:val="2"/>
            <w:vMerge w:val="restart"/>
            <w:shd w:val="clear" w:color="auto" w:fill="auto"/>
          </w:tcPr>
          <w:p w:rsidR="00182A5E" w:rsidRPr="004B2EB3" w:rsidRDefault="00182A5E" w:rsidP="00BA0977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2381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:rsidR="00182A5E" w:rsidRPr="004B2EB3" w:rsidRDefault="00182A5E" w:rsidP="00BA0977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L-PRODI         </w:t>
            </w:r>
          </w:p>
        </w:tc>
        <w:tc>
          <w:tcPr>
            <w:tcW w:w="9833" w:type="dxa"/>
            <w:gridSpan w:val="11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:rsidR="00182A5E" w:rsidRPr="004B2EB3" w:rsidRDefault="00182A5E" w:rsidP="00BA0977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82A5E" w:rsidRPr="004B2EB3" w:rsidTr="00182A5E">
        <w:tc>
          <w:tcPr>
            <w:tcW w:w="2263" w:type="dxa"/>
            <w:gridSpan w:val="2"/>
            <w:vMerge/>
            <w:shd w:val="clear" w:color="auto" w:fill="auto"/>
          </w:tcPr>
          <w:p w:rsidR="00182A5E" w:rsidRPr="004B2EB3" w:rsidRDefault="00182A5E" w:rsidP="00BA0977">
            <w:pPr>
              <w:rPr>
                <w:b/>
              </w:rPr>
            </w:pPr>
          </w:p>
        </w:tc>
        <w:tc>
          <w:tcPr>
            <w:tcW w:w="12214" w:type="dxa"/>
            <w:gridSpan w:val="13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BA0977" w:rsidRDefault="00BA0977" w:rsidP="00BA09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SIKAP</w:t>
            </w:r>
            <w:r>
              <w:rPr>
                <w:sz w:val="20"/>
                <w:szCs w:val="20"/>
              </w:rPr>
              <w:t>:</w:t>
            </w:r>
          </w:p>
          <w:p w:rsidR="00BA0977" w:rsidRDefault="00BA0977" w:rsidP="00BA0977">
            <w:pPr>
              <w:ind w:left="386" w:hanging="386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 xml:space="preserve">S9; </w:t>
            </w:r>
            <w:r w:rsidRPr="000A0293">
              <w:rPr>
                <w:rFonts w:eastAsiaTheme="minorHAnsi"/>
                <w:sz w:val="22"/>
                <w:szCs w:val="22"/>
              </w:rPr>
              <w:t>Menunjukkan sikap bertanggung jawab atas pekerjaan di bidang keahliannya secara mandiri</w:t>
            </w:r>
          </w:p>
          <w:p w:rsidR="00BA0977" w:rsidRDefault="00BA0977" w:rsidP="00BA0977">
            <w:pPr>
              <w:ind w:left="386" w:hanging="386"/>
              <w:rPr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 xml:space="preserve">S10; </w:t>
            </w:r>
            <w:r w:rsidRPr="002455CD">
              <w:rPr>
                <w:rFonts w:eastAsiaTheme="minorHAnsi"/>
                <w:sz w:val="22"/>
                <w:szCs w:val="22"/>
              </w:rPr>
              <w:t xml:space="preserve">Mempunyai </w:t>
            </w:r>
            <w:r w:rsidRPr="002455CD">
              <w:rPr>
                <w:rFonts w:eastAsiaTheme="minorHAnsi"/>
                <w:bCs/>
                <w:sz w:val="22"/>
                <w:szCs w:val="22"/>
              </w:rPr>
              <w:t xml:space="preserve">ketulusan, komitmen, kesungguhan hati </w:t>
            </w:r>
            <w:r w:rsidRPr="002455CD">
              <w:rPr>
                <w:rFonts w:eastAsiaTheme="minorHAnsi"/>
                <w:sz w:val="22"/>
                <w:szCs w:val="22"/>
              </w:rPr>
              <w:t>untuk mengembangkan sikap, nilai, dan kemampuan peserta didik</w:t>
            </w:r>
          </w:p>
          <w:p w:rsidR="00BA0977" w:rsidRDefault="00BA0977" w:rsidP="00BA09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KETRAMPILAN UMUM</w:t>
            </w:r>
            <w:r>
              <w:rPr>
                <w:sz w:val="20"/>
                <w:szCs w:val="20"/>
              </w:rPr>
              <w:t>:</w:t>
            </w:r>
          </w:p>
          <w:p w:rsidR="00BA0977" w:rsidRDefault="00BA0977" w:rsidP="00BA0977">
            <w:pPr>
              <w:ind w:left="528" w:hanging="528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 xml:space="preserve">KU1; </w:t>
            </w:r>
            <w:r w:rsidRPr="008A5498">
              <w:rPr>
                <w:rFonts w:eastAsiaTheme="minorHAnsi"/>
                <w:sz w:val="22"/>
                <w:szCs w:val="22"/>
                <w:lang w:val="id-ID"/>
              </w:rPr>
              <w:t xml:space="preserve">Mampu berpikir </w:t>
            </w:r>
            <w:r w:rsidRPr="008A5498">
              <w:rPr>
                <w:rFonts w:eastAsiaTheme="minorHAnsi"/>
                <w:sz w:val="22"/>
                <w:szCs w:val="22"/>
              </w:rPr>
              <w:t>logis, kritis, sistematis, dan inovatif dalam pengembangan atau implementasi ilmu pengetahuan</w:t>
            </w:r>
            <w:r w:rsidRPr="008A5498">
              <w:rPr>
                <w:rFonts w:eastAsiaTheme="minorHAnsi"/>
                <w:sz w:val="22"/>
                <w:szCs w:val="22"/>
                <w:lang w:val="id-ID"/>
              </w:rPr>
              <w:t xml:space="preserve"> dalam </w:t>
            </w:r>
            <w:r w:rsidRPr="008A5498">
              <w:rPr>
                <w:rFonts w:eastAsiaTheme="minorHAnsi"/>
                <w:sz w:val="22"/>
                <w:szCs w:val="22"/>
              </w:rPr>
              <w:t>bidang keahliannya</w:t>
            </w:r>
          </w:p>
          <w:p w:rsidR="00BA0977" w:rsidRDefault="00BA0977" w:rsidP="00BA0977">
            <w:pPr>
              <w:ind w:left="528" w:hanging="528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 xml:space="preserve">KU2; </w:t>
            </w:r>
            <w:r w:rsidRPr="008A5498">
              <w:rPr>
                <w:rFonts w:eastAsiaTheme="minorHAnsi"/>
                <w:sz w:val="22"/>
                <w:szCs w:val="22"/>
                <w:lang w:val="id-ID"/>
              </w:rPr>
              <w:t>Mampu m</w:t>
            </w:r>
            <w:r w:rsidRPr="008A5498">
              <w:rPr>
                <w:rFonts w:eastAsiaTheme="minorHAnsi"/>
                <w:sz w:val="22"/>
                <w:szCs w:val="22"/>
              </w:rPr>
              <w:t xml:space="preserve">engkaji implikasi pengembangan atau implementasi ilmu pengetahuan, teknologi </w:t>
            </w:r>
            <w:r w:rsidRPr="008A5498">
              <w:rPr>
                <w:rFonts w:eastAsiaTheme="minorHAnsi"/>
                <w:sz w:val="22"/>
                <w:szCs w:val="22"/>
                <w:lang w:val="id-ID"/>
              </w:rPr>
              <w:t>dalam bidang</w:t>
            </w:r>
            <w:r w:rsidRPr="008A5498">
              <w:rPr>
                <w:rFonts w:eastAsiaTheme="minorHAnsi"/>
                <w:sz w:val="22"/>
                <w:szCs w:val="22"/>
              </w:rPr>
              <w:t xml:space="preserve"> </w:t>
            </w:r>
            <w:r w:rsidRPr="008A5498">
              <w:rPr>
                <w:rFonts w:eastAsiaTheme="minorHAnsi"/>
                <w:sz w:val="22"/>
                <w:szCs w:val="22"/>
                <w:lang w:val="id-ID"/>
              </w:rPr>
              <w:t>pendidikan</w:t>
            </w:r>
            <w:r w:rsidRPr="008A5498">
              <w:rPr>
                <w:rFonts w:eastAsiaTheme="minorHAnsi"/>
                <w:color w:val="FF0000"/>
                <w:sz w:val="22"/>
                <w:szCs w:val="22"/>
              </w:rPr>
              <w:t xml:space="preserve"> </w:t>
            </w:r>
            <w:r w:rsidRPr="008A5498">
              <w:rPr>
                <w:rFonts w:eastAsiaTheme="minorHAnsi"/>
                <w:sz w:val="22"/>
                <w:szCs w:val="22"/>
              </w:rPr>
              <w:t xml:space="preserve">biologi dan </w:t>
            </w:r>
            <w:r w:rsidRPr="008A5498">
              <w:rPr>
                <w:rFonts w:eastAsiaTheme="minorHAnsi"/>
                <w:sz w:val="22"/>
                <w:szCs w:val="22"/>
                <w:lang w:val="id-ID"/>
              </w:rPr>
              <w:t>biologi</w:t>
            </w:r>
            <w:r w:rsidRPr="008A5498">
              <w:rPr>
                <w:rFonts w:eastAsiaTheme="minorHAnsi"/>
                <w:sz w:val="22"/>
                <w:szCs w:val="22"/>
              </w:rPr>
              <w:t xml:space="preserve"> berdasarkan kaidah, tata cara dan etika ilmiah untuk menghasilkan solusi, gagasan, desain, atau kritik serta menyusun deskripsi saintifik hasil kajiannya dalam bentuk skripsi atau laporan tugas akhir</w:t>
            </w:r>
          </w:p>
          <w:p w:rsidR="00BA0977" w:rsidRDefault="00BA0977" w:rsidP="00BA0977">
            <w:pPr>
              <w:ind w:left="528" w:hanging="528"/>
              <w:rPr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 xml:space="preserve">KU3; </w:t>
            </w:r>
            <w:r w:rsidRPr="008A5498">
              <w:rPr>
                <w:rFonts w:eastAsiaTheme="minorHAnsi"/>
                <w:sz w:val="22"/>
                <w:szCs w:val="22"/>
              </w:rPr>
              <w:t>Mengambil keputusan secara tepat dalam konteks penyelesaian masalah di bidang keahliannya, berdasarkan hasil analisis terhadap informasi dan data</w:t>
            </w:r>
          </w:p>
          <w:p w:rsidR="00BA0977" w:rsidRDefault="00BA0977" w:rsidP="00BA09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KETRAMPILAN KHUSUS</w:t>
            </w:r>
            <w:r>
              <w:rPr>
                <w:sz w:val="20"/>
                <w:szCs w:val="20"/>
              </w:rPr>
              <w:t>:</w:t>
            </w:r>
          </w:p>
          <w:p w:rsidR="00BA0977" w:rsidRDefault="00BA0977" w:rsidP="00BA0977">
            <w:pPr>
              <w:ind w:left="528" w:hanging="528"/>
              <w:rPr>
                <w:rFonts w:eastAsiaTheme="minorHAnsi"/>
                <w:lang w:val="id-ID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 xml:space="preserve">KK1; </w:t>
            </w:r>
            <w:r w:rsidRPr="00643027">
              <w:rPr>
                <w:rFonts w:eastAsiaTheme="minorHAnsi"/>
                <w:sz w:val="22"/>
                <w:szCs w:val="22"/>
                <w:lang w:val="id-ID"/>
              </w:rPr>
              <w:t>Memiliki motivasi mandiri untuk selalu mengikuti perkembangan keilmuan biologi dan pembelajarannya secara sinambung sebagai dasar keilmuan untuk profesinya</w:t>
            </w:r>
          </w:p>
          <w:p w:rsidR="00BA0977" w:rsidRDefault="00BA0977" w:rsidP="00BA0977">
            <w:pPr>
              <w:ind w:left="528" w:hanging="528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lastRenderedPageBreak/>
              <w:t xml:space="preserve">Kk4; </w:t>
            </w:r>
            <w:r w:rsidRPr="00643027">
              <w:rPr>
                <w:rFonts w:eastAsiaTheme="minorHAnsi"/>
                <w:sz w:val="22"/>
                <w:szCs w:val="22"/>
              </w:rPr>
              <w:t xml:space="preserve">Mampu </w:t>
            </w:r>
            <w:r w:rsidRPr="00643027">
              <w:rPr>
                <w:rFonts w:eastAsiaTheme="minorHAnsi"/>
                <w:sz w:val="22"/>
                <w:szCs w:val="22"/>
                <w:lang w:val="id-ID"/>
              </w:rPr>
              <w:t>mengaplikasikan</w:t>
            </w:r>
            <w:r w:rsidRPr="00643027">
              <w:rPr>
                <w:rFonts w:eastAsiaTheme="minorHAnsi"/>
                <w:sz w:val="22"/>
                <w:szCs w:val="22"/>
              </w:rPr>
              <w:t xml:space="preserve"> metoda pembelajaran </w:t>
            </w:r>
            <w:r w:rsidRPr="00643027">
              <w:rPr>
                <w:rFonts w:eastAsiaTheme="minorHAnsi"/>
                <w:sz w:val="22"/>
                <w:szCs w:val="22"/>
                <w:lang w:val="id-ID"/>
              </w:rPr>
              <w:t xml:space="preserve">biologi </w:t>
            </w:r>
            <w:r w:rsidRPr="00643027">
              <w:rPr>
                <w:rFonts w:eastAsiaTheme="minorHAnsi"/>
                <w:sz w:val="22"/>
                <w:szCs w:val="22"/>
              </w:rPr>
              <w:t xml:space="preserve">yang telah </w:t>
            </w:r>
            <w:r w:rsidRPr="00643027">
              <w:rPr>
                <w:rFonts w:eastAsiaTheme="minorHAnsi"/>
                <w:sz w:val="22"/>
                <w:szCs w:val="22"/>
                <w:lang w:val="id-ID"/>
              </w:rPr>
              <w:t>dikembangkan</w:t>
            </w:r>
            <w:r w:rsidRPr="00643027">
              <w:rPr>
                <w:rFonts w:eastAsiaTheme="minorHAnsi"/>
                <w:sz w:val="22"/>
                <w:szCs w:val="22"/>
              </w:rPr>
              <w:t xml:space="preserve"> secara inovatif</w:t>
            </w:r>
          </w:p>
          <w:p w:rsidR="00BA0977" w:rsidRDefault="00BA0977" w:rsidP="00BA0977">
            <w:pPr>
              <w:ind w:left="528" w:hanging="528"/>
              <w:rPr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 xml:space="preserve">KK;5 </w:t>
            </w:r>
            <w:r w:rsidRPr="00643027">
              <w:rPr>
                <w:rFonts w:eastAsiaTheme="minorHAnsi"/>
                <w:sz w:val="22"/>
                <w:szCs w:val="22"/>
              </w:rPr>
              <w:t>Mampu melakukan pendampingan terhadap siswa dalam lingkup pembelajaran</w:t>
            </w:r>
          </w:p>
          <w:p w:rsidR="00BA0977" w:rsidRDefault="00BA0977" w:rsidP="00BA09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PENGETAHUAN</w:t>
            </w:r>
            <w:r>
              <w:rPr>
                <w:sz w:val="20"/>
                <w:szCs w:val="20"/>
              </w:rPr>
              <w:t>:</w:t>
            </w:r>
          </w:p>
          <w:p w:rsidR="00B7341F" w:rsidRDefault="00BA0977" w:rsidP="00BA0977">
            <w:pPr>
              <w:ind w:left="528" w:hanging="528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  <w:sz w:val="22"/>
                <w:szCs w:val="22"/>
                <w:lang w:val="id-ID"/>
              </w:rPr>
              <w:t xml:space="preserve">PP1; </w:t>
            </w:r>
            <w:r w:rsidRPr="00643027">
              <w:rPr>
                <w:rFonts w:eastAsia="Calibri"/>
                <w:kern w:val="24"/>
                <w:sz w:val="22"/>
                <w:szCs w:val="22"/>
                <w:lang w:val="id-ID"/>
              </w:rPr>
              <w:t>Menguasai teori</w:t>
            </w:r>
            <w:r w:rsidR="00987DAC">
              <w:rPr>
                <w:rFonts w:eastAsia="Calibri"/>
                <w:kern w:val="24"/>
                <w:sz w:val="22"/>
                <w:szCs w:val="22"/>
                <w:lang w:val="id-ID"/>
              </w:rPr>
              <w:t>,</w:t>
            </w:r>
            <w:r w:rsidRPr="00643027">
              <w:rPr>
                <w:rFonts w:eastAsia="Calibri"/>
                <w:kern w:val="24"/>
                <w:sz w:val="22"/>
                <w:szCs w:val="22"/>
                <w:lang w:val="id-ID"/>
              </w:rPr>
              <w:t xml:space="preserve"> konsep</w:t>
            </w:r>
            <w:r w:rsidRPr="00643027">
              <w:rPr>
                <w:rFonts w:eastAsia="Calibri"/>
                <w:kern w:val="24"/>
                <w:sz w:val="22"/>
                <w:szCs w:val="22"/>
              </w:rPr>
              <w:t xml:space="preserve">, prinsip dan prosedur </w:t>
            </w:r>
            <w:r w:rsidRPr="00643027">
              <w:rPr>
                <w:rFonts w:eastAsia="Calibri"/>
                <w:kern w:val="24"/>
                <w:sz w:val="22"/>
                <w:szCs w:val="22"/>
                <w:lang w:val="id-ID"/>
              </w:rPr>
              <w:t xml:space="preserve"> dasar dalam bidang keilmuan biologi sesuai dengan perkembangan keilmuan </w:t>
            </w:r>
          </w:p>
          <w:p w:rsidR="00B7341F" w:rsidRDefault="00BA0977" w:rsidP="00BA0977">
            <w:pPr>
              <w:ind w:left="528" w:hanging="528"/>
            </w:pPr>
            <w:r>
              <w:rPr>
                <w:rFonts w:eastAsia="Calibri"/>
                <w:kern w:val="24"/>
                <w:sz w:val="22"/>
                <w:szCs w:val="22"/>
                <w:lang w:val="id-ID"/>
              </w:rPr>
              <w:t xml:space="preserve">PP2; </w:t>
            </w:r>
            <w:r w:rsidR="00B7341F">
              <w:t>Diisi menurut prodinya masing-masing</w:t>
            </w:r>
          </w:p>
          <w:p w:rsidR="00882321" w:rsidRPr="00643027" w:rsidDel="00882321" w:rsidRDefault="00BA0977" w:rsidP="00B7341F">
            <w:pPr>
              <w:ind w:left="528" w:hanging="528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  <w:lang w:val="id-ID"/>
              </w:rPr>
              <w:t>PP</w:t>
            </w:r>
            <w:r w:rsidR="00B7341F">
              <w:rPr>
                <w:rFonts w:eastAsiaTheme="minorHAnsi"/>
                <w:sz w:val="22"/>
                <w:szCs w:val="22"/>
              </w:rPr>
              <w:t>3</w:t>
            </w:r>
            <w:r>
              <w:rPr>
                <w:rFonts w:eastAsiaTheme="minorHAnsi"/>
                <w:sz w:val="22"/>
                <w:szCs w:val="22"/>
                <w:lang w:val="id-ID"/>
              </w:rPr>
              <w:t xml:space="preserve">; </w:t>
            </w:r>
            <w:r w:rsidR="00B7341F">
              <w:t>Diisi menurut prodinya masing-masing</w:t>
            </w:r>
          </w:p>
          <w:p w:rsidR="00182A5E" w:rsidRPr="005E6C5F" w:rsidRDefault="00182A5E" w:rsidP="00882321">
            <w:pPr>
              <w:rPr>
                <w:lang w:val="id-ID" w:eastAsia="id-ID"/>
              </w:rPr>
            </w:pPr>
          </w:p>
        </w:tc>
      </w:tr>
      <w:tr w:rsidR="00182A5E" w:rsidRPr="004B2EB3" w:rsidTr="00182A5E">
        <w:trPr>
          <w:trHeight w:val="296"/>
        </w:trPr>
        <w:tc>
          <w:tcPr>
            <w:tcW w:w="2263" w:type="dxa"/>
            <w:gridSpan w:val="2"/>
            <w:vMerge/>
            <w:shd w:val="clear" w:color="auto" w:fill="auto"/>
          </w:tcPr>
          <w:p w:rsidR="00182A5E" w:rsidRPr="004B2EB3" w:rsidRDefault="00182A5E" w:rsidP="00BA0977">
            <w:pPr>
              <w:rPr>
                <w:b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182A5E" w:rsidRPr="004B2EB3" w:rsidRDefault="00182A5E" w:rsidP="00BA0977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9802" w:type="dxa"/>
            <w:gridSpan w:val="10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182A5E" w:rsidRPr="004B2EB3" w:rsidRDefault="00182A5E" w:rsidP="00BA0977">
            <w:pPr>
              <w:rPr>
                <w:lang w:eastAsia="id-ID"/>
              </w:rPr>
            </w:pPr>
          </w:p>
        </w:tc>
      </w:tr>
      <w:tr w:rsidR="00182A5E" w:rsidRPr="004B2EB3" w:rsidTr="00182A5E">
        <w:tc>
          <w:tcPr>
            <w:tcW w:w="2263" w:type="dxa"/>
            <w:gridSpan w:val="2"/>
            <w:vMerge/>
            <w:shd w:val="clear" w:color="auto" w:fill="auto"/>
          </w:tcPr>
          <w:p w:rsidR="00182A5E" w:rsidRPr="004B2EB3" w:rsidRDefault="00182A5E" w:rsidP="00BA0977">
            <w:pPr>
              <w:rPr>
                <w:b/>
              </w:rPr>
            </w:pPr>
          </w:p>
        </w:tc>
        <w:tc>
          <w:tcPr>
            <w:tcW w:w="12214" w:type="dxa"/>
            <w:gridSpan w:val="13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182A5E" w:rsidRPr="000A1898" w:rsidRDefault="000A1898" w:rsidP="00882321">
            <w:pPr>
              <w:rPr>
                <w:lang w:val="sv-SE"/>
              </w:rPr>
            </w:pPr>
            <w:r>
              <w:rPr>
                <w:sz w:val="22"/>
              </w:rPr>
              <w:t>Memiliki kemampuan</w:t>
            </w:r>
            <w:r w:rsidR="00882321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3120A3">
              <w:rPr>
                <w:sz w:val="22"/>
                <w:lang w:val="id-ID"/>
              </w:rPr>
              <w:t xml:space="preserve">pemahaman, </w:t>
            </w:r>
            <w:r>
              <w:rPr>
                <w:sz w:val="22"/>
              </w:rPr>
              <w:t xml:space="preserve">pengamatan </w:t>
            </w:r>
            <w:r w:rsidR="003120A3">
              <w:rPr>
                <w:sz w:val="22"/>
                <w:lang w:val="id-ID"/>
              </w:rPr>
              <w:t xml:space="preserve">, </w:t>
            </w:r>
            <w:r w:rsidR="003120A3">
              <w:rPr>
                <w:sz w:val="22"/>
                <w:szCs w:val="22"/>
                <w:lang w:val="id-ID"/>
              </w:rPr>
              <w:t xml:space="preserve">Analisis dan mengaplikasikan </w:t>
            </w:r>
            <w:r w:rsidR="003120A3">
              <w:rPr>
                <w:sz w:val="22"/>
                <w:szCs w:val="22"/>
              </w:rPr>
              <w:t xml:space="preserve">pengetahuan </w:t>
            </w:r>
            <w:r w:rsidR="003120A3">
              <w:rPr>
                <w:sz w:val="22"/>
                <w:szCs w:val="22"/>
                <w:lang w:val="id-ID"/>
              </w:rPr>
              <w:t xml:space="preserve">biologi </w:t>
            </w:r>
            <w:r w:rsidR="003120A3">
              <w:rPr>
                <w:sz w:val="22"/>
                <w:szCs w:val="22"/>
              </w:rPr>
              <w:t>dalam kehidupan sehari-hari</w:t>
            </w:r>
          </w:p>
        </w:tc>
      </w:tr>
      <w:tr w:rsidR="00182A5E" w:rsidRPr="004B2EB3" w:rsidTr="00325B43">
        <w:trPr>
          <w:trHeight w:val="77"/>
        </w:trPr>
        <w:tc>
          <w:tcPr>
            <w:tcW w:w="2263" w:type="dxa"/>
            <w:gridSpan w:val="2"/>
            <w:shd w:val="clear" w:color="auto" w:fill="auto"/>
          </w:tcPr>
          <w:p w:rsidR="00182A5E" w:rsidRPr="004B2EB3" w:rsidRDefault="00182A5E" w:rsidP="00BA0977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2214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9553E1" w:rsidRDefault="00D67325" w:rsidP="00B124CE">
            <w:pPr>
              <w:rPr>
                <w:rFonts w:cs="Calibri"/>
              </w:rPr>
            </w:pPr>
            <w:r>
              <w:rPr>
                <w:rFonts w:cs="Calibri"/>
                <w:lang w:val="id-ID"/>
              </w:rPr>
              <w:t xml:space="preserve">Mata </w:t>
            </w:r>
            <w:r>
              <w:rPr>
                <w:rFonts w:cs="Calibri"/>
              </w:rPr>
              <w:t>K</w:t>
            </w:r>
            <w:r w:rsidR="009553E1" w:rsidRPr="00AD2F4A">
              <w:rPr>
                <w:rFonts w:cs="Calibri"/>
                <w:lang w:val="id-ID"/>
              </w:rPr>
              <w:t xml:space="preserve">uliah </w:t>
            </w:r>
            <w:r w:rsidR="009553E1">
              <w:rPr>
                <w:rFonts w:cs="Calibri"/>
                <w:lang w:val="id-ID"/>
              </w:rPr>
              <w:t xml:space="preserve"> Biologi Umum meng</w:t>
            </w:r>
            <w:r w:rsidR="009553E1" w:rsidRPr="00AD2F4A">
              <w:rPr>
                <w:color w:val="333333"/>
                <w:lang w:val="sv-SE" w:eastAsia="id-ID"/>
              </w:rPr>
              <w:t xml:space="preserve">analisis berbagai </w:t>
            </w:r>
            <w:r w:rsidR="009553E1">
              <w:rPr>
                <w:color w:val="333333"/>
                <w:lang w:val="id-ID" w:eastAsia="id-ID"/>
              </w:rPr>
              <w:t xml:space="preserve">konsep dan teori </w:t>
            </w:r>
            <w:r w:rsidR="009553E1">
              <w:t>biologi tentang s</w:t>
            </w:r>
            <w:r>
              <w:t>ejarah kehidupan yang mencakup b</w:t>
            </w:r>
            <w:r w:rsidR="009553E1">
              <w:t>iologi sebagai sains dan ilmu makhluk hidup; Tingkat organisasi kehidupan yang</w:t>
            </w:r>
            <w:r>
              <w:t xml:space="preserve"> membahas tentang h</w:t>
            </w:r>
            <w:r w:rsidR="009553E1">
              <w:t xml:space="preserve">irarkhi kehidupan (atom, molekul, senyawa, organel, sel, jaringan, organ, sistem organ, organisme, populasi, komunitas, </w:t>
            </w:r>
            <w:r w:rsidR="008A1C0D">
              <w:t>ekosistem, biosphere); Biologi s</w:t>
            </w:r>
            <w:r w:rsidR="009553E1">
              <w:t>el yang membahas tentang struktur</w:t>
            </w:r>
            <w:r w:rsidR="008A1C0D">
              <w:t xml:space="preserve"> dan fungsi sel; Struktur dan f</w:t>
            </w:r>
            <w:r w:rsidR="009553E1">
              <w:t xml:space="preserve">ungsi organ dan sistem organ hewan dan tumbuhan (akar, batang, bunga, buah, biji); </w:t>
            </w:r>
            <w:r w:rsidR="00446411">
              <w:t>Metabolisme yang</w:t>
            </w:r>
            <w:r>
              <w:t xml:space="preserve"> </w:t>
            </w:r>
            <w:r w:rsidR="00446411">
              <w:t>membahas tentang ana</w:t>
            </w:r>
            <w:r w:rsidR="00882321">
              <w:t>bolisme (fot</w:t>
            </w:r>
            <w:r w:rsidR="00446411">
              <w:t xml:space="preserve">osintesis) dan katabolisme (respirasi); </w:t>
            </w:r>
            <w:r w:rsidR="00707C8E">
              <w:t xml:space="preserve">Respon dan koordinasi yang membahas tentang mekanisme sistem respon dan koordinasi pada makhluk hidup; </w:t>
            </w:r>
            <w:r w:rsidR="00446411">
              <w:t>Keanekaragaman Hayati yang</w:t>
            </w:r>
            <w:r>
              <w:t xml:space="preserve"> membahas tentang b</w:t>
            </w:r>
            <w:r w:rsidR="00882321">
              <w:t>iosistematik organisme</w:t>
            </w:r>
            <w:r w:rsidR="009553E1">
              <w:t xml:space="preserve"> </w:t>
            </w:r>
            <w:r w:rsidR="00882321">
              <w:t>(</w:t>
            </w:r>
            <w:r>
              <w:t xml:space="preserve">mikroba, </w:t>
            </w:r>
            <w:r w:rsidR="009553E1">
              <w:t>hewan dan tumbuhan</w:t>
            </w:r>
            <w:r w:rsidR="00882321">
              <w:t>)</w:t>
            </w:r>
            <w:r w:rsidR="009553E1">
              <w:t xml:space="preserve">; Genetika </w:t>
            </w:r>
            <w:r w:rsidR="00882321">
              <w:t>yang</w:t>
            </w:r>
            <w:r w:rsidR="009553E1">
              <w:t xml:space="preserve"> membahas tentang </w:t>
            </w:r>
            <w:r w:rsidR="00136584">
              <w:t>mekanisme pewarisan sifat keturunan</w:t>
            </w:r>
            <w:r w:rsidR="009553E1">
              <w:t xml:space="preserve">; </w:t>
            </w:r>
            <w:r w:rsidR="004C1E11">
              <w:t>ekologi yang membahas tentang e</w:t>
            </w:r>
            <w:r>
              <w:t>kosistem, komunitas, p</w:t>
            </w:r>
            <w:r w:rsidR="009553E1">
              <w:t>opul</w:t>
            </w:r>
            <w:r w:rsidR="004C1E11">
              <w:t>asi;</w:t>
            </w:r>
            <w:r w:rsidR="009553E1">
              <w:t xml:space="preserve"> Bioteknologi, membahas mengenai Bioteknologi Tradisonal </w:t>
            </w:r>
            <w:r>
              <w:t xml:space="preserve"> dan </w:t>
            </w:r>
            <w:r w:rsidR="009553E1">
              <w:t xml:space="preserve"> </w:t>
            </w:r>
            <w:r>
              <w:t>b</w:t>
            </w:r>
            <w:r w:rsidR="009553E1">
              <w:t>ioteknologi</w:t>
            </w:r>
            <w:r>
              <w:rPr>
                <w:lang w:val="id-ID"/>
              </w:rPr>
              <w:t xml:space="preserve"> </w:t>
            </w:r>
            <w:r>
              <w:t>m</w:t>
            </w:r>
            <w:r w:rsidR="009553E1">
              <w:rPr>
                <w:lang w:val="id-ID"/>
              </w:rPr>
              <w:t>odern</w:t>
            </w:r>
            <w:r w:rsidR="00882321">
              <w:t>; Evolusi</w:t>
            </w:r>
            <w:r w:rsidR="00136584">
              <w:t xml:space="preserve"> yang membahas tentang proses perubahan makhluk hidup.</w:t>
            </w:r>
          </w:p>
          <w:p w:rsidR="00182A5E" w:rsidRPr="004B2EB3" w:rsidRDefault="00182A5E" w:rsidP="00D67325">
            <w:pPr>
              <w:rPr>
                <w:noProof/>
              </w:rPr>
            </w:pPr>
          </w:p>
        </w:tc>
      </w:tr>
      <w:tr w:rsidR="00182A5E" w:rsidRPr="004B2EB3" w:rsidTr="00182A5E">
        <w:trPr>
          <w:trHeight w:val="345"/>
        </w:trPr>
        <w:tc>
          <w:tcPr>
            <w:tcW w:w="2263" w:type="dxa"/>
            <w:gridSpan w:val="2"/>
            <w:shd w:val="clear" w:color="auto" w:fill="auto"/>
          </w:tcPr>
          <w:p w:rsidR="00182A5E" w:rsidRPr="00FA7BC7" w:rsidRDefault="00182A5E" w:rsidP="00BA0977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12214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B12DFD" w:rsidRPr="00AA36C5" w:rsidRDefault="00B12DFD" w:rsidP="009452EB">
            <w:pPr>
              <w:rPr>
                <w:lang w:val="sv-SE"/>
              </w:rPr>
            </w:pPr>
            <w:r>
              <w:rPr>
                <w:rFonts w:cs="Calibri"/>
                <w:lang w:val="id-ID"/>
              </w:rPr>
              <w:t>1)</w:t>
            </w:r>
            <w:r w:rsidRPr="00AA36C5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R</w:t>
            </w:r>
            <w:r w:rsidRPr="00AA36C5">
              <w:rPr>
                <w:sz w:val="22"/>
                <w:szCs w:val="22"/>
                <w:lang w:val="id-ID"/>
              </w:rPr>
              <w:t xml:space="preserve">uang lingkup dan </w:t>
            </w:r>
            <w:r w:rsidRPr="00AA36C5">
              <w:rPr>
                <w:sz w:val="22"/>
                <w:szCs w:val="22"/>
                <w:lang w:val="sv-SE"/>
              </w:rPr>
              <w:t xml:space="preserve">sejarah perkembangan </w:t>
            </w:r>
            <w:r w:rsidRPr="00AA36C5">
              <w:rPr>
                <w:sz w:val="22"/>
                <w:szCs w:val="22"/>
                <w:lang w:val="id-ID"/>
              </w:rPr>
              <w:t xml:space="preserve">biologi </w:t>
            </w:r>
            <w:r w:rsidRPr="00AA36C5">
              <w:rPr>
                <w:sz w:val="22"/>
                <w:szCs w:val="22"/>
                <w:lang w:val="sv-SE"/>
              </w:rPr>
              <w:t>sebagai ilmu pengetahuan</w:t>
            </w:r>
            <w:r>
              <w:rPr>
                <w:sz w:val="22"/>
                <w:szCs w:val="22"/>
                <w:lang w:val="id-ID"/>
              </w:rPr>
              <w:t>, 2)</w:t>
            </w:r>
            <w:r w:rsidRPr="00AA36C5">
              <w:rPr>
                <w:sz w:val="22"/>
                <w:szCs w:val="22"/>
                <w:lang w:val="sv-SE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S</w:t>
            </w:r>
            <w:r w:rsidRPr="00AA36C5">
              <w:rPr>
                <w:sz w:val="22"/>
                <w:szCs w:val="22"/>
                <w:lang w:val="id-ID"/>
              </w:rPr>
              <w:t>el</w:t>
            </w:r>
            <w:r>
              <w:rPr>
                <w:sz w:val="22"/>
                <w:szCs w:val="22"/>
                <w:lang w:val="id-ID"/>
              </w:rPr>
              <w:t>, 3)</w:t>
            </w:r>
            <w:r w:rsidRPr="00AA36C5">
              <w:rPr>
                <w:lang w:val="id-ID"/>
              </w:rPr>
              <w:t xml:space="preserve"> </w:t>
            </w:r>
            <w:r>
              <w:rPr>
                <w:lang w:val="id-ID"/>
              </w:rPr>
              <w:t>O</w:t>
            </w:r>
            <w:r w:rsidRPr="00AA36C5">
              <w:rPr>
                <w:lang w:val="id-ID"/>
              </w:rPr>
              <w:t>rganisasi tubuh mahluk hidup</w:t>
            </w:r>
          </w:p>
          <w:p w:rsidR="007B7B97" w:rsidRPr="007B7B97" w:rsidRDefault="00B12DFD" w:rsidP="00B12DFD">
            <w:pPr>
              <w:rPr>
                <w:rFonts w:cs="Calibri"/>
              </w:rPr>
            </w:pPr>
            <w:r>
              <w:rPr>
                <w:sz w:val="22"/>
                <w:szCs w:val="22"/>
                <w:lang w:val="id-ID"/>
              </w:rPr>
              <w:t>4)</w:t>
            </w:r>
            <w:r>
              <w:rPr>
                <w:lang w:val="id-ID"/>
              </w:rPr>
              <w:t xml:space="preserve"> F</w:t>
            </w:r>
            <w:r w:rsidRPr="00AA36C5">
              <w:rPr>
                <w:lang w:val="id-ID"/>
              </w:rPr>
              <w:t>otosintesis</w:t>
            </w:r>
            <w:r>
              <w:rPr>
                <w:lang w:val="id-ID"/>
              </w:rPr>
              <w:t>, 5) R</w:t>
            </w:r>
            <w:r w:rsidRPr="00AA36C5">
              <w:rPr>
                <w:lang w:val="id-ID"/>
              </w:rPr>
              <w:t>espirasi mahluk hidup</w:t>
            </w:r>
            <w:r>
              <w:rPr>
                <w:lang w:val="id-ID"/>
              </w:rPr>
              <w:t>, 6) R</w:t>
            </w:r>
            <w:r w:rsidRPr="00AA36C5">
              <w:rPr>
                <w:lang w:val="id-ID"/>
              </w:rPr>
              <w:t xml:space="preserve">espon </w:t>
            </w:r>
            <w:r>
              <w:rPr>
                <w:lang w:val="id-ID"/>
              </w:rPr>
              <w:t>dan koordinasi, 7) G</w:t>
            </w:r>
            <w:r w:rsidRPr="00AA36C5">
              <w:rPr>
                <w:lang w:val="id-ID"/>
              </w:rPr>
              <w:t>enetika</w:t>
            </w:r>
            <w:r>
              <w:rPr>
                <w:lang w:val="id-ID"/>
              </w:rPr>
              <w:t xml:space="preserve">, 8) </w:t>
            </w:r>
            <w:r w:rsidR="009452EB">
              <w:rPr>
                <w:lang w:val="id-ID"/>
              </w:rPr>
              <w:t>R</w:t>
            </w:r>
            <w:r w:rsidRPr="00AA36C5">
              <w:rPr>
                <w:sz w:val="22"/>
                <w:szCs w:val="22"/>
                <w:lang w:val="id-ID"/>
              </w:rPr>
              <w:t xml:space="preserve">eproduksi </w:t>
            </w:r>
            <w:r>
              <w:rPr>
                <w:sz w:val="22"/>
                <w:szCs w:val="22"/>
                <w:lang w:val="id-ID"/>
              </w:rPr>
              <w:t xml:space="preserve">pada </w:t>
            </w:r>
            <w:r w:rsidRPr="00AA36C5">
              <w:rPr>
                <w:sz w:val="22"/>
                <w:szCs w:val="22"/>
                <w:lang w:val="id-ID"/>
              </w:rPr>
              <w:t>mahluk hidup</w:t>
            </w:r>
            <w:r>
              <w:rPr>
                <w:sz w:val="22"/>
                <w:szCs w:val="22"/>
                <w:lang w:val="id-ID"/>
              </w:rPr>
              <w:t>, 9)</w:t>
            </w:r>
            <w:r w:rsidRPr="00AA36C5">
              <w:rPr>
                <w:sz w:val="22"/>
                <w:szCs w:val="22"/>
                <w:lang w:val="id-ID"/>
              </w:rPr>
              <w:t xml:space="preserve"> </w:t>
            </w:r>
            <w:r w:rsidR="009452EB">
              <w:rPr>
                <w:sz w:val="22"/>
                <w:szCs w:val="22"/>
                <w:lang w:val="id-ID"/>
              </w:rPr>
              <w:t>K</w:t>
            </w:r>
            <w:r w:rsidRPr="00AA36C5">
              <w:rPr>
                <w:sz w:val="22"/>
                <w:szCs w:val="22"/>
                <w:lang w:val="id-ID"/>
              </w:rPr>
              <w:t>lasifikasi</w:t>
            </w:r>
            <w:r>
              <w:rPr>
                <w:sz w:val="22"/>
                <w:szCs w:val="22"/>
                <w:lang w:val="id-ID"/>
              </w:rPr>
              <w:t xml:space="preserve">, </w:t>
            </w:r>
            <w:r>
              <w:rPr>
                <w:lang w:val="id-ID"/>
              </w:rPr>
              <w:t xml:space="preserve"> </w:t>
            </w:r>
            <w:r>
              <w:rPr>
                <w:sz w:val="22"/>
                <w:szCs w:val="22"/>
                <w:lang w:val="id-ID"/>
              </w:rPr>
              <w:t>1</w:t>
            </w:r>
            <w:r w:rsidR="001365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id-ID"/>
              </w:rPr>
              <w:t>) Ek</w:t>
            </w:r>
            <w:r w:rsidR="00560D28">
              <w:rPr>
                <w:sz w:val="22"/>
                <w:szCs w:val="22"/>
                <w:lang w:val="id-ID"/>
              </w:rPr>
              <w:t>ologi</w:t>
            </w:r>
            <w:r>
              <w:rPr>
                <w:sz w:val="22"/>
                <w:szCs w:val="22"/>
                <w:lang w:val="id-ID"/>
              </w:rPr>
              <w:t xml:space="preserve">, </w:t>
            </w:r>
            <w:r w:rsidR="0013658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id-ID"/>
              </w:rPr>
              <w:t>) Bioteknologi</w:t>
            </w:r>
            <w:r w:rsidRPr="00AA36C5">
              <w:rPr>
                <w:sz w:val="22"/>
                <w:szCs w:val="22"/>
                <w:lang w:val="id-ID"/>
              </w:rPr>
              <w:t xml:space="preserve"> </w:t>
            </w:r>
            <w:r w:rsidR="00136584">
              <w:rPr>
                <w:sz w:val="22"/>
                <w:szCs w:val="22"/>
              </w:rPr>
              <w:t xml:space="preserve">, </w:t>
            </w:r>
            <w:r w:rsidR="00136584">
              <w:rPr>
                <w:lang w:val="id-ID"/>
              </w:rPr>
              <w:t>1</w:t>
            </w:r>
            <w:r w:rsidR="00136584">
              <w:t>2</w:t>
            </w:r>
            <w:r w:rsidR="00136584">
              <w:rPr>
                <w:lang w:val="id-ID"/>
              </w:rPr>
              <w:t xml:space="preserve">) </w:t>
            </w:r>
            <w:r w:rsidR="00136584">
              <w:rPr>
                <w:sz w:val="22"/>
                <w:szCs w:val="22"/>
                <w:lang w:val="id-ID"/>
              </w:rPr>
              <w:t>E</w:t>
            </w:r>
            <w:r w:rsidR="007B7B97">
              <w:rPr>
                <w:sz w:val="22"/>
                <w:szCs w:val="22"/>
                <w:lang w:val="id-ID"/>
              </w:rPr>
              <w:t>volus</w:t>
            </w:r>
            <w:r w:rsidR="007B7B97">
              <w:rPr>
                <w:sz w:val="22"/>
                <w:szCs w:val="22"/>
              </w:rPr>
              <w:t>i</w:t>
            </w:r>
          </w:p>
          <w:p w:rsidR="00182A5E" w:rsidRPr="004B2EB3" w:rsidRDefault="00182A5E" w:rsidP="00B12DFD">
            <w:pPr>
              <w:rPr>
                <w:noProof/>
              </w:rPr>
            </w:pPr>
          </w:p>
        </w:tc>
      </w:tr>
      <w:tr w:rsidR="00182A5E" w:rsidRPr="004B2EB3" w:rsidTr="00182A5E">
        <w:tc>
          <w:tcPr>
            <w:tcW w:w="2263" w:type="dxa"/>
            <w:gridSpan w:val="2"/>
            <w:vMerge w:val="restart"/>
            <w:shd w:val="clear" w:color="auto" w:fill="auto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:rsidR="00182A5E" w:rsidRPr="004B2EB3" w:rsidRDefault="00182A5E" w:rsidP="00BA0977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9833" w:type="dxa"/>
            <w:gridSpan w:val="11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182A5E" w:rsidRPr="004B2EB3" w:rsidRDefault="00182A5E" w:rsidP="00BA0977">
            <w:pPr>
              <w:ind w:left="26"/>
              <w:rPr>
                <w:rFonts w:cs="Arial"/>
                <w:b/>
              </w:rPr>
            </w:pPr>
          </w:p>
        </w:tc>
      </w:tr>
      <w:tr w:rsidR="00182A5E" w:rsidRPr="004B2EB3" w:rsidTr="00182A5E">
        <w:tc>
          <w:tcPr>
            <w:tcW w:w="2263" w:type="dxa"/>
            <w:gridSpan w:val="2"/>
            <w:vMerge/>
            <w:shd w:val="clear" w:color="auto" w:fill="auto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</w:p>
        </w:tc>
        <w:tc>
          <w:tcPr>
            <w:tcW w:w="12214" w:type="dxa"/>
            <w:gridSpan w:val="13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216407" w:rsidRDefault="00216407" w:rsidP="00216407">
            <w:r>
              <w:t xml:space="preserve">Jasin, M., 1989. </w:t>
            </w:r>
            <w:r w:rsidRPr="00F0136A">
              <w:rPr>
                <w:b/>
                <w:bCs/>
              </w:rPr>
              <w:t>Biologi Umum</w:t>
            </w:r>
            <w:r>
              <w:t xml:space="preserve">. Bina Aksara Utama, </w:t>
            </w:r>
            <w:smartTag w:uri="urn:schemas-microsoft-com:office:smarttags" w:element="City">
              <w:smartTag w:uri="urn:schemas-microsoft-com:office:smarttags" w:element="place">
                <w:r>
                  <w:t>Surabaya</w:t>
                </w:r>
              </w:smartTag>
            </w:smartTag>
          </w:p>
          <w:p w:rsidR="00216407" w:rsidRDefault="00216407" w:rsidP="00216407">
            <w:pPr>
              <w:rPr>
                <w:lang w:val="id-ID"/>
              </w:rPr>
            </w:pPr>
            <w:r>
              <w:rPr>
                <w:lang w:val="id-ID"/>
              </w:rPr>
              <w:t xml:space="preserve">Kasim, A, Jamhari, Nurdin, M, 2011, Modul Biologi Umum, Prodi Biologi FKIP UNTAD </w:t>
            </w:r>
          </w:p>
          <w:p w:rsidR="00216407" w:rsidRPr="00450F80" w:rsidRDefault="00216407" w:rsidP="00216407">
            <w:pPr>
              <w:rPr>
                <w:lang w:val="id-ID"/>
              </w:rPr>
            </w:pPr>
            <w:r>
              <w:rPr>
                <w:lang w:val="id-ID"/>
              </w:rPr>
              <w:t xml:space="preserve">Kasim, A, 2015. Revisi I, Modul Biologi Umum, Prodi Biologi FKIP UNTAD </w:t>
            </w:r>
          </w:p>
          <w:p w:rsidR="00216407" w:rsidRDefault="00216407" w:rsidP="00216407">
            <w:r>
              <w:t>Sasmitamihardja, D.1974</w:t>
            </w:r>
            <w:r w:rsidRPr="00F0136A">
              <w:rPr>
                <w:b/>
                <w:bCs/>
              </w:rPr>
              <w:t>. Biologi Untuk TPB</w:t>
            </w:r>
            <w:r>
              <w:t xml:space="preserve">. ITB University Press. </w:t>
            </w:r>
            <w:smartTag w:uri="urn:schemas-microsoft-com:office:smarttags" w:element="place">
              <w:smartTag w:uri="urn:schemas-microsoft-com:office:smarttags" w:element="City">
                <w:r>
                  <w:t>Bandung</w:t>
                </w:r>
              </w:smartTag>
            </w:smartTag>
            <w:r>
              <w:t>.</w:t>
            </w:r>
          </w:p>
          <w:p w:rsidR="00216407" w:rsidRDefault="00216407" w:rsidP="00216407">
            <w:r>
              <w:t xml:space="preserve">Wildam, Y. 1987. </w:t>
            </w:r>
            <w:r w:rsidRPr="00F0136A">
              <w:rPr>
                <w:b/>
                <w:bCs/>
              </w:rPr>
              <w:t>Biologi Modern</w:t>
            </w:r>
            <w:r>
              <w:t xml:space="preserve">. Tarsito, </w:t>
            </w:r>
            <w:smartTag w:uri="urn:schemas-microsoft-com:office:smarttags" w:element="place">
              <w:smartTag w:uri="urn:schemas-microsoft-com:office:smarttags" w:element="City">
                <w:r>
                  <w:t>Bandung</w:t>
                </w:r>
              </w:smartTag>
            </w:smartTag>
            <w:r>
              <w:t>.</w:t>
            </w:r>
          </w:p>
          <w:p w:rsidR="00182A5E" w:rsidRPr="00216407" w:rsidRDefault="00182A5E" w:rsidP="00216407">
            <w:pPr>
              <w:rPr>
                <w:i/>
                <w:lang w:val="id-ID"/>
              </w:rPr>
            </w:pPr>
          </w:p>
        </w:tc>
      </w:tr>
      <w:tr w:rsidR="00182A5E" w:rsidRPr="004B2EB3" w:rsidTr="00182A5E">
        <w:tc>
          <w:tcPr>
            <w:tcW w:w="2263" w:type="dxa"/>
            <w:gridSpan w:val="2"/>
            <w:vMerge/>
            <w:shd w:val="clear" w:color="auto" w:fill="auto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:rsidR="00182A5E" w:rsidRPr="004B2EB3" w:rsidRDefault="00182A5E" w:rsidP="00BA0977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9833" w:type="dxa"/>
            <w:gridSpan w:val="11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182A5E" w:rsidRPr="004B2EB3" w:rsidRDefault="00182A5E" w:rsidP="00BA0977"/>
        </w:tc>
      </w:tr>
      <w:tr w:rsidR="00182A5E" w:rsidRPr="004B2EB3" w:rsidTr="00182A5E">
        <w:tc>
          <w:tcPr>
            <w:tcW w:w="2263" w:type="dxa"/>
            <w:gridSpan w:val="2"/>
            <w:vMerge/>
            <w:shd w:val="clear" w:color="auto" w:fill="auto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</w:p>
        </w:tc>
        <w:tc>
          <w:tcPr>
            <w:tcW w:w="12214" w:type="dxa"/>
            <w:gridSpan w:val="13"/>
            <w:tcBorders>
              <w:top w:val="single" w:sz="4" w:space="0" w:color="FFFFFF"/>
            </w:tcBorders>
            <w:shd w:val="clear" w:color="auto" w:fill="auto"/>
          </w:tcPr>
          <w:p w:rsidR="00216407" w:rsidRDefault="00216407" w:rsidP="00216407">
            <w:pPr>
              <w:rPr>
                <w:lang w:val="id-ID"/>
              </w:rPr>
            </w:pPr>
            <w:r>
              <w:t>Johnson, 1984.</w:t>
            </w:r>
            <w:r w:rsidRPr="00F0136A">
              <w:rPr>
                <w:b/>
                <w:bCs/>
              </w:rPr>
              <w:t xml:space="preserve"> Biology An Introduction</w:t>
            </w:r>
            <w:r>
              <w:t xml:space="preserve">. Publishing Company, </w:t>
            </w:r>
            <w:smartTag w:uri="urn:schemas-microsoft-com:office:smarttags" w:element="place">
              <w:smartTag w:uri="urn:schemas-microsoft-com:office:smarttags" w:element="City">
                <w:r>
                  <w:t>Menlo Park</w:t>
                </w:r>
              </w:smartTag>
            </w:smartTag>
            <w:r>
              <w:t>.</w:t>
            </w:r>
          </w:p>
          <w:p w:rsidR="00216407" w:rsidRDefault="00216407" w:rsidP="00216407">
            <w:r>
              <w:t xml:space="preserve">Keton, W. T., 1980. </w:t>
            </w:r>
            <w:r w:rsidRPr="00F0136A">
              <w:rPr>
                <w:b/>
                <w:bCs/>
              </w:rPr>
              <w:t>Biological Science</w:t>
            </w:r>
            <w:r>
              <w:t xml:space="preserve">. W.W. Norton Company, </w:t>
            </w:r>
            <w:smartTag w:uri="urn:schemas-microsoft-com:office:smarttags" w:element="place">
              <w:smartTag w:uri="urn:schemas-microsoft-com:office:smarttags" w:element="country-region">
                <w:r>
                  <w:t>USA</w:t>
                </w:r>
              </w:smartTag>
            </w:smartTag>
            <w:r>
              <w:t>.</w:t>
            </w:r>
          </w:p>
          <w:p w:rsidR="00216407" w:rsidRDefault="00216407" w:rsidP="00216407">
            <w:pPr>
              <w:rPr>
                <w:lang w:val="id-ID"/>
              </w:rPr>
            </w:pPr>
            <w:r>
              <w:t xml:space="preserve">Kimbal, J. W., 1989. </w:t>
            </w:r>
            <w:r w:rsidRPr="00F0136A">
              <w:rPr>
                <w:b/>
                <w:bCs/>
              </w:rPr>
              <w:t>Bologi</w:t>
            </w:r>
            <w:r>
              <w:t xml:space="preserve"> (terjemahan jilid 1, 2, 3) Erlangga,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  <w:r>
              <w:t>.</w:t>
            </w:r>
          </w:p>
          <w:p w:rsidR="00216407" w:rsidRDefault="00216407" w:rsidP="00216407">
            <w:pPr>
              <w:ind w:left="720" w:hanging="720"/>
            </w:pPr>
            <w:r>
              <w:t xml:space="preserve">Simpson, G. G., 1965. </w:t>
            </w:r>
            <w:r w:rsidRPr="00F0136A">
              <w:rPr>
                <w:b/>
                <w:bCs/>
              </w:rPr>
              <w:t>Life an Introduction to Biology</w:t>
            </w:r>
            <w:r>
              <w:t xml:space="preserve">. B. Race and World Inc. </w:t>
            </w:r>
            <w:smartTag w:uri="urn:schemas-microsoft-com:office:smarttags" w:element="place">
              <w:smartTag w:uri="urn:schemas-microsoft-com:office:smarttags" w:element="State">
                <w:r>
                  <w:t>New York</w:t>
                </w:r>
              </w:smartTag>
            </w:smartTag>
            <w:r>
              <w:t>.</w:t>
            </w:r>
          </w:p>
          <w:p w:rsidR="00216407" w:rsidRDefault="00216407" w:rsidP="00216407">
            <w:pPr>
              <w:rPr>
                <w:lang w:val="id-ID"/>
              </w:rPr>
            </w:pPr>
            <w:r>
              <w:t xml:space="preserve">Weisz,  P. B. 1969. </w:t>
            </w:r>
            <w:r w:rsidRPr="00F0136A">
              <w:rPr>
                <w:b/>
                <w:bCs/>
              </w:rPr>
              <w:t>Element of Biology</w:t>
            </w:r>
            <w:r>
              <w:t>, McGraw Hill, Toktyo.</w:t>
            </w:r>
          </w:p>
          <w:p w:rsidR="00216407" w:rsidRPr="00216407" w:rsidRDefault="00216407" w:rsidP="00216407">
            <w:pPr>
              <w:rPr>
                <w:lang w:val="id-ID"/>
              </w:rPr>
            </w:pPr>
          </w:p>
          <w:p w:rsidR="00182A5E" w:rsidRPr="00906B85" w:rsidRDefault="00182A5E" w:rsidP="00906B85">
            <w:pPr>
              <w:pStyle w:val="ListParagraph"/>
              <w:rPr>
                <w:i/>
              </w:rPr>
            </w:pPr>
          </w:p>
        </w:tc>
      </w:tr>
      <w:tr w:rsidR="00182A5E" w:rsidRPr="004B2EB3" w:rsidTr="00182A5E">
        <w:tc>
          <w:tcPr>
            <w:tcW w:w="2263" w:type="dxa"/>
            <w:gridSpan w:val="2"/>
            <w:vMerge w:val="restart"/>
            <w:shd w:val="clear" w:color="auto" w:fill="auto"/>
          </w:tcPr>
          <w:p w:rsidR="00182A5E" w:rsidRPr="004B2EB3" w:rsidRDefault="00182A5E" w:rsidP="00BA0977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6012" w:type="dxa"/>
            <w:gridSpan w:val="7"/>
            <w:shd w:val="clear" w:color="auto" w:fill="E7E6E6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Preangkat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6202" w:type="dxa"/>
            <w:gridSpan w:val="6"/>
            <w:shd w:val="clear" w:color="auto" w:fill="E7E6E6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</w:rPr>
              <w:t>Perangkatkeras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82A5E" w:rsidRPr="004B2EB3" w:rsidTr="00182A5E">
        <w:tc>
          <w:tcPr>
            <w:tcW w:w="2263" w:type="dxa"/>
            <w:gridSpan w:val="2"/>
            <w:vMerge/>
            <w:shd w:val="clear" w:color="auto" w:fill="auto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</w:p>
        </w:tc>
        <w:tc>
          <w:tcPr>
            <w:tcW w:w="6012" w:type="dxa"/>
            <w:gridSpan w:val="7"/>
            <w:shd w:val="clear" w:color="auto" w:fill="auto"/>
          </w:tcPr>
          <w:p w:rsidR="00182A5E" w:rsidRPr="00182A5E" w:rsidRDefault="00182A5E" w:rsidP="00BA0977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Software</w:t>
            </w:r>
          </w:p>
        </w:tc>
        <w:tc>
          <w:tcPr>
            <w:tcW w:w="6202" w:type="dxa"/>
            <w:gridSpan w:val="6"/>
            <w:shd w:val="clear" w:color="auto" w:fill="auto"/>
          </w:tcPr>
          <w:p w:rsidR="00182A5E" w:rsidRPr="004B2EB3" w:rsidRDefault="00182A5E" w:rsidP="00F358C1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Papan Tulis, Infokus, Alat Tulis</w:t>
            </w:r>
            <w:r w:rsidR="00BF6FF8">
              <w:rPr>
                <w:sz w:val="22"/>
                <w:szCs w:val="22"/>
                <w:lang w:val="id-ID"/>
              </w:rPr>
              <w:t>, Laptop</w:t>
            </w:r>
            <w:r w:rsidR="00F358C1">
              <w:rPr>
                <w:sz w:val="22"/>
                <w:szCs w:val="22"/>
                <w:lang w:val="id-ID"/>
              </w:rPr>
              <w:t>, Modul Biologi Umum</w:t>
            </w:r>
          </w:p>
        </w:tc>
      </w:tr>
      <w:tr w:rsidR="00182A5E" w:rsidRPr="004B2EB3" w:rsidTr="00182A5E">
        <w:tc>
          <w:tcPr>
            <w:tcW w:w="2263" w:type="dxa"/>
            <w:gridSpan w:val="2"/>
            <w:shd w:val="clear" w:color="auto" w:fill="auto"/>
          </w:tcPr>
          <w:p w:rsidR="00182A5E" w:rsidRPr="004B2EB3" w:rsidRDefault="00182A5E" w:rsidP="00BA0977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12214" w:type="dxa"/>
            <w:gridSpan w:val="13"/>
            <w:shd w:val="clear" w:color="auto" w:fill="auto"/>
          </w:tcPr>
          <w:p w:rsidR="00182A5E" w:rsidRPr="00182A5E" w:rsidRDefault="003120A3" w:rsidP="00BA0977">
            <w:pPr>
              <w:rPr>
                <w:noProof/>
                <w:lang w:val="id-ID"/>
              </w:rPr>
            </w:pPr>
            <w:r>
              <w:rPr>
                <w:b/>
                <w:lang w:val="id-ID"/>
              </w:rPr>
              <w:t>Dr. H.Amiruddin Kasim, Dr. Muhamamd Jamhari, M.Pd, Dr. Amram Rede, M.Pd, Dra. Hj. Musdalifah, Sabran, SPd, M.Pd</w:t>
            </w:r>
          </w:p>
        </w:tc>
      </w:tr>
      <w:tr w:rsidR="00182A5E" w:rsidRPr="004B2EB3" w:rsidTr="00182A5E">
        <w:tc>
          <w:tcPr>
            <w:tcW w:w="2263" w:type="dxa"/>
            <w:gridSpan w:val="2"/>
            <w:shd w:val="clear" w:color="auto" w:fill="auto"/>
          </w:tcPr>
          <w:p w:rsidR="00182A5E" w:rsidRPr="004B2EB3" w:rsidRDefault="00182A5E" w:rsidP="00BA0977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2214" w:type="dxa"/>
            <w:gridSpan w:val="13"/>
            <w:shd w:val="clear" w:color="auto" w:fill="auto"/>
          </w:tcPr>
          <w:p w:rsidR="00182A5E" w:rsidRPr="00182A5E" w:rsidRDefault="00182A5E" w:rsidP="00BA0977">
            <w:pPr>
              <w:rPr>
                <w:lang w:val="id-ID"/>
              </w:rPr>
            </w:pPr>
          </w:p>
        </w:tc>
      </w:tr>
      <w:tr w:rsidR="00182A5E" w:rsidRPr="004B2EB3" w:rsidTr="00182A5E">
        <w:trPr>
          <w:trHeight w:val="623"/>
        </w:trPr>
        <w:tc>
          <w:tcPr>
            <w:tcW w:w="738" w:type="dxa"/>
            <w:shd w:val="clear" w:color="auto" w:fill="E7E6E6"/>
          </w:tcPr>
          <w:p w:rsidR="00182A5E" w:rsidRPr="004B2EB3" w:rsidRDefault="00182A5E" w:rsidP="00BA0977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  <w:p w:rsidR="00182A5E" w:rsidRPr="004B2EB3" w:rsidRDefault="00182A5E" w:rsidP="00BA0977">
            <w:pPr>
              <w:ind w:left="-90" w:right="-108"/>
              <w:jc w:val="center"/>
              <w:rPr>
                <w:b/>
                <w:bCs/>
                <w:lang w:val="id-ID"/>
              </w:rPr>
            </w:pPr>
          </w:p>
          <w:p w:rsidR="00182A5E" w:rsidRPr="004B2EB3" w:rsidRDefault="00182A5E" w:rsidP="00BA0977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76" w:type="dxa"/>
            <w:gridSpan w:val="2"/>
            <w:shd w:val="clear" w:color="auto" w:fill="E7E6E6"/>
          </w:tcPr>
          <w:p w:rsidR="00182A5E" w:rsidRPr="004B2EB3" w:rsidRDefault="00182A5E" w:rsidP="00BA0977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noProof/>
                <w:sz w:val="22"/>
                <w:szCs w:val="22"/>
                <w:lang w:eastAsia="id-ID"/>
              </w:rPr>
              <w:t xml:space="preserve"> Sub-CP-MK</w:t>
            </w:r>
          </w:p>
          <w:p w:rsidR="00182A5E" w:rsidRPr="004B2EB3" w:rsidRDefault="00182A5E" w:rsidP="00BA0977">
            <w:pPr>
              <w:jc w:val="center"/>
              <w:rPr>
                <w:b/>
                <w:bCs/>
                <w:noProof/>
                <w:lang w:eastAsia="id-ID"/>
              </w:rPr>
            </w:pPr>
          </w:p>
          <w:p w:rsidR="00182A5E" w:rsidRPr="004B2EB3" w:rsidRDefault="00182A5E" w:rsidP="00BA0977">
            <w:pPr>
              <w:jc w:val="center"/>
              <w:rPr>
                <w:b/>
                <w:bCs/>
                <w:lang w:eastAsia="id-ID"/>
              </w:rPr>
            </w:pPr>
            <w:r w:rsidRPr="004B2EB3">
              <w:rPr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3024" w:type="dxa"/>
            <w:gridSpan w:val="3"/>
            <w:shd w:val="clear" w:color="auto" w:fill="E7E6E6"/>
          </w:tcPr>
          <w:p w:rsidR="00182A5E" w:rsidRPr="004B2EB3" w:rsidRDefault="00182A5E" w:rsidP="00BA0977">
            <w:pPr>
              <w:jc w:val="center"/>
              <w:rPr>
                <w:b/>
                <w:bCs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Indikator</w:t>
            </w:r>
          </w:p>
          <w:p w:rsidR="00182A5E" w:rsidRPr="004B2EB3" w:rsidRDefault="00182A5E" w:rsidP="00BA0977">
            <w:pPr>
              <w:jc w:val="center"/>
              <w:rPr>
                <w:b/>
                <w:bCs/>
                <w:lang w:eastAsia="id-ID"/>
              </w:rPr>
            </w:pPr>
          </w:p>
          <w:p w:rsidR="00182A5E" w:rsidRPr="004B2EB3" w:rsidRDefault="00182A5E" w:rsidP="00BA0977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1710" w:type="dxa"/>
            <w:gridSpan w:val="2"/>
            <w:shd w:val="clear" w:color="auto" w:fill="E7E6E6"/>
          </w:tcPr>
          <w:p w:rsidR="00182A5E" w:rsidRPr="004B2EB3" w:rsidRDefault="00182A5E" w:rsidP="00BA0977">
            <w:pPr>
              <w:jc w:val="center"/>
              <w:rPr>
                <w:b/>
                <w:bCs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Kriteria</w:t>
            </w:r>
            <w:r>
              <w:rPr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t>&amp;</w:t>
            </w:r>
            <w:r>
              <w:rPr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r>
              <w:rPr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</w:p>
          <w:p w:rsidR="00182A5E" w:rsidRPr="004B2EB3" w:rsidRDefault="00182A5E" w:rsidP="00BA0977">
            <w:pPr>
              <w:jc w:val="center"/>
              <w:rPr>
                <w:b/>
                <w:bCs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340" w:type="dxa"/>
            <w:gridSpan w:val="3"/>
            <w:shd w:val="clear" w:color="auto" w:fill="E7E6E6"/>
          </w:tcPr>
          <w:p w:rsidR="00182A5E" w:rsidRPr="004B2EB3" w:rsidRDefault="00182A5E" w:rsidP="00BA0977">
            <w:pPr>
              <w:jc w:val="center"/>
              <w:rPr>
                <w:b/>
                <w:bCs/>
                <w:noProof/>
                <w:lang w:val="id-ID" w:eastAsia="id-ID"/>
              </w:rPr>
            </w:pPr>
            <w:r w:rsidRPr="004B2EB3">
              <w:rPr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</w:p>
          <w:p w:rsidR="00182A5E" w:rsidRPr="004B2EB3" w:rsidRDefault="00182A5E" w:rsidP="00BA0977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 w:rsidRPr="004B2EB3">
              <w:rPr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  <w:t>[ Estimasi Waktu]</w:t>
            </w:r>
          </w:p>
          <w:p w:rsidR="00182A5E" w:rsidRPr="004B2EB3" w:rsidRDefault="00182A5E" w:rsidP="00BA0977">
            <w:pPr>
              <w:jc w:val="center"/>
              <w:rPr>
                <w:b/>
                <w:bCs/>
                <w:noProof/>
                <w:color w:val="3333FF"/>
                <w:lang w:eastAsia="id-ID"/>
              </w:rPr>
            </w:pPr>
            <w:r w:rsidRPr="004B2EB3">
              <w:rPr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848" w:type="dxa"/>
            <w:gridSpan w:val="3"/>
            <w:shd w:val="clear" w:color="auto" w:fill="E7E6E6"/>
          </w:tcPr>
          <w:p w:rsidR="00182A5E" w:rsidRPr="004B2EB3" w:rsidRDefault="00182A5E" w:rsidP="00BA0977">
            <w:pPr>
              <w:jc w:val="center"/>
              <w:rPr>
                <w:b/>
                <w:bCs/>
                <w:lang w:val="id-ID"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:rsidR="00182A5E" w:rsidRPr="004B2EB3" w:rsidRDefault="00182A5E" w:rsidP="00BA0977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 w:rsidRPr="004B2EB3">
              <w:rPr>
                <w:b/>
                <w:bCs/>
                <w:color w:val="0000FF"/>
                <w:sz w:val="22"/>
                <w:szCs w:val="22"/>
                <w:lang w:val="id-ID" w:eastAsia="id-ID"/>
              </w:rPr>
              <w:t>[Pustaka]</w:t>
            </w:r>
          </w:p>
          <w:p w:rsidR="00182A5E" w:rsidRPr="004B2EB3" w:rsidRDefault="00182A5E" w:rsidP="00BA0977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1441" w:type="dxa"/>
            <w:shd w:val="clear" w:color="auto" w:fill="E7E6E6"/>
          </w:tcPr>
          <w:p w:rsidR="00182A5E" w:rsidRPr="004B2EB3" w:rsidRDefault="00182A5E" w:rsidP="00BA0977">
            <w:pPr>
              <w:jc w:val="center"/>
              <w:rPr>
                <w:b/>
                <w:bCs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t>Penilaian (%)</w:t>
            </w:r>
          </w:p>
          <w:p w:rsidR="00182A5E" w:rsidRPr="004B2EB3" w:rsidRDefault="00182A5E" w:rsidP="00BA0977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eastAsia="id-ID"/>
              </w:rPr>
              <w:t>(7)</w:t>
            </w:r>
          </w:p>
        </w:tc>
      </w:tr>
      <w:tr w:rsidR="00D97DB6" w:rsidRPr="004B2EB3" w:rsidTr="00182A5E">
        <w:tc>
          <w:tcPr>
            <w:tcW w:w="738" w:type="dxa"/>
            <w:shd w:val="clear" w:color="auto" w:fill="auto"/>
          </w:tcPr>
          <w:p w:rsidR="00D97DB6" w:rsidRPr="00387503" w:rsidRDefault="00D97DB6" w:rsidP="00BA0977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97DB6" w:rsidRPr="007C6456" w:rsidRDefault="00D97DB6" w:rsidP="00BA0977">
            <w:pPr>
              <w:rPr>
                <w:rFonts w:cs="Calibri"/>
                <w:lang w:val="id-ID"/>
              </w:rPr>
            </w:pPr>
            <w:r w:rsidRPr="007C6456">
              <w:rPr>
                <w:rFonts w:cs="Calibri"/>
                <w:sz w:val="22"/>
                <w:szCs w:val="22"/>
                <w:lang w:val="id-ID"/>
              </w:rPr>
              <w:t xml:space="preserve">Mahasiswa mampu memahami </w:t>
            </w:r>
            <w:r>
              <w:rPr>
                <w:rFonts w:cs="Calibri"/>
                <w:sz w:val="22"/>
                <w:szCs w:val="22"/>
                <w:lang w:val="id-ID"/>
              </w:rPr>
              <w:t>Ruang Lingkup d</w:t>
            </w:r>
            <w:r w:rsidR="003120A3">
              <w:rPr>
                <w:rFonts w:cs="Calibri"/>
                <w:sz w:val="22"/>
                <w:szCs w:val="22"/>
                <w:lang w:val="id-ID"/>
              </w:rPr>
              <w:t>a</w:t>
            </w:r>
            <w:r>
              <w:rPr>
                <w:rFonts w:cs="Calibri"/>
                <w:sz w:val="22"/>
                <w:szCs w:val="22"/>
                <w:lang w:val="id-ID"/>
              </w:rPr>
              <w:t xml:space="preserve">n </w:t>
            </w:r>
            <w:r w:rsidRPr="007C6456">
              <w:rPr>
                <w:rFonts w:cs="Calibri"/>
                <w:sz w:val="22"/>
                <w:szCs w:val="22"/>
                <w:lang w:val="id-ID"/>
              </w:rPr>
              <w:t xml:space="preserve">sejarah perkembangan </w:t>
            </w:r>
            <w:r>
              <w:rPr>
                <w:rFonts w:cs="Calibri"/>
                <w:sz w:val="22"/>
                <w:szCs w:val="22"/>
                <w:lang w:val="id-ID"/>
              </w:rPr>
              <w:t xml:space="preserve">biologi secara umum 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D97DB6" w:rsidRPr="00C90C18" w:rsidRDefault="00D97DB6" w:rsidP="00BA0977">
            <w:pPr>
              <w:jc w:val="both"/>
            </w:pPr>
            <w:r w:rsidRPr="00C90C18">
              <w:rPr>
                <w:sz w:val="22"/>
                <w:szCs w:val="22"/>
              </w:rPr>
              <w:t>Mahasiswa dapat:</w:t>
            </w:r>
          </w:p>
          <w:p w:rsidR="00D97DB6" w:rsidRPr="00C90C18" w:rsidRDefault="00D97DB6" w:rsidP="00857D6D">
            <w:pPr>
              <w:numPr>
                <w:ilvl w:val="0"/>
                <w:numId w:val="14"/>
              </w:numPr>
              <w:tabs>
                <w:tab w:val="clear" w:pos="720"/>
              </w:tabs>
              <w:spacing w:line="276" w:lineRule="auto"/>
              <w:ind w:left="426"/>
            </w:pPr>
            <w:r w:rsidRPr="00C90C18">
              <w:rPr>
                <w:sz w:val="22"/>
                <w:szCs w:val="22"/>
              </w:rPr>
              <w:t xml:space="preserve">menjelaskan </w:t>
            </w:r>
            <w:r w:rsidRPr="00C90C18">
              <w:rPr>
                <w:sz w:val="22"/>
                <w:szCs w:val="22"/>
                <w:lang w:val="id-ID"/>
              </w:rPr>
              <w:t>Ruang lingkup Biologi</w:t>
            </w:r>
          </w:p>
          <w:p w:rsidR="00D97DB6" w:rsidRPr="00C90C18" w:rsidRDefault="00D97DB6" w:rsidP="00857D6D">
            <w:pPr>
              <w:numPr>
                <w:ilvl w:val="0"/>
                <w:numId w:val="14"/>
              </w:numPr>
              <w:tabs>
                <w:tab w:val="clear" w:pos="720"/>
              </w:tabs>
              <w:spacing w:line="276" w:lineRule="auto"/>
              <w:ind w:left="426"/>
            </w:pPr>
            <w:r w:rsidRPr="00C90C18">
              <w:rPr>
                <w:sz w:val="22"/>
                <w:szCs w:val="22"/>
              </w:rPr>
              <w:t>Menjelaskan</w:t>
            </w:r>
            <w:r w:rsidRPr="00C90C18">
              <w:rPr>
                <w:sz w:val="22"/>
                <w:szCs w:val="22"/>
                <w:lang w:val="id-ID"/>
              </w:rPr>
              <w:t xml:space="preserve"> Pentingnya ilmu Biologi</w:t>
            </w:r>
            <w:r w:rsidRPr="00C90C18">
              <w:rPr>
                <w:sz w:val="22"/>
                <w:szCs w:val="22"/>
              </w:rPr>
              <w:t>.</w:t>
            </w:r>
          </w:p>
          <w:p w:rsidR="00D97DB6" w:rsidRPr="00C90C18" w:rsidRDefault="00E555C1" w:rsidP="00857D6D">
            <w:pPr>
              <w:numPr>
                <w:ilvl w:val="0"/>
                <w:numId w:val="14"/>
              </w:numPr>
              <w:tabs>
                <w:tab w:val="clear" w:pos="720"/>
              </w:tabs>
              <w:spacing w:line="276" w:lineRule="auto"/>
              <w:ind w:left="426"/>
            </w:pPr>
            <w:r>
              <w:rPr>
                <w:sz w:val="22"/>
                <w:szCs w:val="22"/>
                <w:lang w:val="id-ID"/>
              </w:rPr>
              <w:t>M</w:t>
            </w:r>
            <w:r w:rsidR="00D97DB6" w:rsidRPr="00C90C18">
              <w:rPr>
                <w:sz w:val="22"/>
                <w:szCs w:val="22"/>
              </w:rPr>
              <w:t xml:space="preserve">enjelaskan </w:t>
            </w:r>
            <w:r w:rsidR="00D97DB6" w:rsidRPr="00C90C18">
              <w:rPr>
                <w:sz w:val="22"/>
                <w:szCs w:val="22"/>
                <w:lang w:val="id-ID"/>
              </w:rPr>
              <w:t xml:space="preserve">Manfafat biologi sebagai ilmu </w:t>
            </w:r>
          </w:p>
          <w:p w:rsidR="00D97DB6" w:rsidRPr="00C90C18" w:rsidRDefault="00D97DB6" w:rsidP="00857D6D">
            <w:pPr>
              <w:numPr>
                <w:ilvl w:val="0"/>
                <w:numId w:val="14"/>
              </w:numPr>
              <w:tabs>
                <w:tab w:val="clear" w:pos="720"/>
              </w:tabs>
              <w:spacing w:line="276" w:lineRule="auto"/>
              <w:ind w:left="426"/>
              <w:rPr>
                <w:rFonts w:ascii="Arial" w:hAnsi="Arial" w:cs="Arial"/>
              </w:rPr>
            </w:pPr>
            <w:r w:rsidRPr="00C90C18">
              <w:rPr>
                <w:sz w:val="22"/>
                <w:szCs w:val="22"/>
                <w:lang w:val="id-ID"/>
              </w:rPr>
              <w:t>Menjelaskan Manfaat biologi dalam kehidupan sehari-har</w:t>
            </w:r>
            <w:r w:rsidR="00E555C1">
              <w:rPr>
                <w:sz w:val="22"/>
                <w:szCs w:val="22"/>
                <w:lang w:val="id-ID"/>
              </w:rPr>
              <w:t>i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97DB6" w:rsidRPr="007C645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Penilaian diri (self assessment)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97DB6" w:rsidRPr="007C645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Ceramah dan diskusi</w:t>
            </w:r>
            <w:r w:rsidR="000A0C8C">
              <w:rPr>
                <w:rFonts w:cs="Calibri"/>
                <w:bCs/>
                <w:sz w:val="22"/>
                <w:szCs w:val="22"/>
                <w:lang w:val="id-ID"/>
              </w:rPr>
              <w:t xml:space="preserve"> 150 menit  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D97DB6" w:rsidRPr="00123F83" w:rsidRDefault="00B64726" w:rsidP="00BA0977">
            <w:pPr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sz w:val="22"/>
                <w:szCs w:val="22"/>
                <w:lang w:val="id-ID"/>
              </w:rPr>
              <w:t>R</w:t>
            </w:r>
            <w:r w:rsidRPr="00AA36C5">
              <w:rPr>
                <w:sz w:val="22"/>
                <w:szCs w:val="22"/>
                <w:lang w:val="id-ID"/>
              </w:rPr>
              <w:t xml:space="preserve">uang lingkup dan </w:t>
            </w:r>
            <w:r w:rsidRPr="00AA36C5">
              <w:rPr>
                <w:sz w:val="22"/>
                <w:szCs w:val="22"/>
                <w:lang w:val="sv-SE"/>
              </w:rPr>
              <w:t xml:space="preserve">sejarah perkembangan </w:t>
            </w:r>
            <w:r w:rsidRPr="00AA36C5">
              <w:rPr>
                <w:sz w:val="22"/>
                <w:szCs w:val="22"/>
                <w:lang w:val="id-ID"/>
              </w:rPr>
              <w:t xml:space="preserve">biologi </w:t>
            </w:r>
            <w:r w:rsidRPr="00AA36C5">
              <w:rPr>
                <w:sz w:val="22"/>
                <w:szCs w:val="22"/>
                <w:lang w:val="sv-SE"/>
              </w:rPr>
              <w:t>sebagai ilmu pengetahuan</w:t>
            </w:r>
          </w:p>
        </w:tc>
        <w:tc>
          <w:tcPr>
            <w:tcW w:w="1441" w:type="dxa"/>
            <w:shd w:val="clear" w:color="auto" w:fill="auto"/>
          </w:tcPr>
          <w:p w:rsidR="00D97DB6" w:rsidRPr="00B7341F" w:rsidRDefault="00B7341F" w:rsidP="00BA09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5</w:t>
            </w:r>
          </w:p>
        </w:tc>
      </w:tr>
      <w:tr w:rsidR="00D97DB6" w:rsidRPr="004B2EB3" w:rsidTr="00182A5E">
        <w:tc>
          <w:tcPr>
            <w:tcW w:w="738" w:type="dxa"/>
            <w:shd w:val="clear" w:color="auto" w:fill="auto"/>
          </w:tcPr>
          <w:p w:rsidR="00D97DB6" w:rsidRPr="00387503" w:rsidRDefault="00D97DB6" w:rsidP="00BA0977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97DB6" w:rsidRPr="008718F2" w:rsidRDefault="00D97DB6" w:rsidP="00BA0977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Mahasiswa Mampu memahami </w:t>
            </w:r>
            <w:r>
              <w:rPr>
                <w:sz w:val="22"/>
                <w:szCs w:val="22"/>
                <w:lang w:val="sv-SE"/>
              </w:rPr>
              <w:t xml:space="preserve">konsep </w:t>
            </w:r>
            <w:r>
              <w:rPr>
                <w:lang w:val="id-ID"/>
              </w:rPr>
              <w:t xml:space="preserve">Sel </w:t>
            </w:r>
            <w:r>
              <w:rPr>
                <w:lang w:val="id-ID"/>
              </w:rPr>
              <w:lastRenderedPageBreak/>
              <w:t xml:space="preserve">Sebagai unit dasar kedidupan 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D97DB6" w:rsidRPr="00C90C18" w:rsidRDefault="00D97DB6" w:rsidP="002A3937">
            <w:pPr>
              <w:rPr>
                <w:lang w:val="sv-SE"/>
              </w:rPr>
            </w:pPr>
            <w:r w:rsidRPr="00C90C18">
              <w:rPr>
                <w:sz w:val="22"/>
                <w:szCs w:val="22"/>
                <w:lang w:val="sv-SE"/>
              </w:rPr>
              <w:lastRenderedPageBreak/>
              <w:t>Mahasiswa dapat:</w:t>
            </w:r>
            <w:r w:rsidR="002A3937">
              <w:rPr>
                <w:sz w:val="22"/>
                <w:szCs w:val="22"/>
                <w:lang w:val="id-ID"/>
              </w:rPr>
              <w:t xml:space="preserve"> menjelaskan </w:t>
            </w:r>
          </w:p>
          <w:p w:rsidR="00D97DB6" w:rsidRPr="00C90C18" w:rsidRDefault="00D97DB6" w:rsidP="00857D6D">
            <w:pPr>
              <w:numPr>
                <w:ilvl w:val="0"/>
                <w:numId w:val="5"/>
              </w:numPr>
              <w:ind w:left="429" w:hanging="429"/>
              <w:rPr>
                <w:lang w:val="sv-SE"/>
              </w:rPr>
            </w:pPr>
            <w:r w:rsidRPr="00C90C18">
              <w:rPr>
                <w:sz w:val="22"/>
                <w:szCs w:val="22"/>
                <w:lang w:val="sv-SE"/>
              </w:rPr>
              <w:t xml:space="preserve">sel sebagai unit dasar </w:t>
            </w:r>
            <w:r w:rsidRPr="00C90C18">
              <w:rPr>
                <w:sz w:val="22"/>
                <w:szCs w:val="22"/>
                <w:lang w:val="sv-SE"/>
              </w:rPr>
              <w:lastRenderedPageBreak/>
              <w:t xml:space="preserve">kehisupan </w:t>
            </w:r>
          </w:p>
          <w:p w:rsidR="00D97DB6" w:rsidRPr="00C90C18" w:rsidRDefault="00D97DB6" w:rsidP="00857D6D">
            <w:pPr>
              <w:numPr>
                <w:ilvl w:val="0"/>
                <w:numId w:val="5"/>
              </w:numPr>
              <w:ind w:left="429" w:hanging="429"/>
              <w:rPr>
                <w:lang w:val="sv-SE"/>
              </w:rPr>
            </w:pPr>
            <w:r w:rsidRPr="00C90C18">
              <w:rPr>
                <w:sz w:val="22"/>
                <w:szCs w:val="22"/>
                <w:lang w:val="sv-SE"/>
              </w:rPr>
              <w:t>Sel sebagai satuan Fungsional</w:t>
            </w:r>
          </w:p>
          <w:p w:rsidR="00D97DB6" w:rsidRPr="00C90C18" w:rsidRDefault="00D97DB6" w:rsidP="00857D6D">
            <w:pPr>
              <w:numPr>
                <w:ilvl w:val="0"/>
                <w:numId w:val="5"/>
              </w:numPr>
              <w:ind w:left="429" w:hanging="429"/>
              <w:rPr>
                <w:lang w:val="sv-SE"/>
              </w:rPr>
            </w:pPr>
            <w:r w:rsidRPr="00C90C18">
              <w:rPr>
                <w:sz w:val="22"/>
                <w:szCs w:val="22"/>
                <w:lang w:val="sv-SE"/>
              </w:rPr>
              <w:t>Sel sebagai Satuan struktural</w:t>
            </w:r>
          </w:p>
          <w:p w:rsidR="00D97DB6" w:rsidRPr="00C90C18" w:rsidRDefault="00D97DB6" w:rsidP="00857D6D">
            <w:pPr>
              <w:numPr>
                <w:ilvl w:val="0"/>
                <w:numId w:val="5"/>
              </w:numPr>
              <w:ind w:left="429" w:hanging="429"/>
              <w:rPr>
                <w:lang w:val="sv-SE"/>
              </w:rPr>
            </w:pPr>
            <w:r w:rsidRPr="00C90C18">
              <w:rPr>
                <w:sz w:val="22"/>
                <w:szCs w:val="22"/>
                <w:lang w:val="sv-SE"/>
              </w:rPr>
              <w:t>Sela sebagai satuan heditas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97DB6" w:rsidRPr="007C645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 xml:space="preserve">Penilaian diri (self </w:t>
            </w: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 xml:space="preserve">assessment) </w:t>
            </w:r>
          </w:p>
          <w:p w:rsidR="00D97DB6" w:rsidRPr="007C645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refleksi, tes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97DB6" w:rsidRPr="007C645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Ceramah dan diskusi</w:t>
            </w:r>
            <w:r w:rsidR="002A3937">
              <w:rPr>
                <w:rFonts w:cs="Calibri"/>
                <w:bCs/>
                <w:sz w:val="22"/>
                <w:szCs w:val="22"/>
                <w:lang w:val="id-ID"/>
              </w:rPr>
              <w:t xml:space="preserve"> 150 menit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D97DB6" w:rsidRPr="00387503" w:rsidRDefault="00B64726" w:rsidP="00BA0977">
            <w:pPr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sz w:val="22"/>
                <w:szCs w:val="22"/>
                <w:lang w:val="id-ID"/>
              </w:rPr>
              <w:t>S</w:t>
            </w:r>
            <w:r w:rsidRPr="00AA36C5">
              <w:rPr>
                <w:sz w:val="22"/>
                <w:szCs w:val="22"/>
                <w:lang w:val="id-ID"/>
              </w:rPr>
              <w:t>el</w:t>
            </w:r>
            <w:r>
              <w:rPr>
                <w:sz w:val="22"/>
                <w:szCs w:val="22"/>
                <w:lang w:val="id-ID"/>
              </w:rPr>
              <w:t>,</w:t>
            </w:r>
          </w:p>
        </w:tc>
        <w:tc>
          <w:tcPr>
            <w:tcW w:w="1441" w:type="dxa"/>
            <w:shd w:val="clear" w:color="auto" w:fill="auto"/>
          </w:tcPr>
          <w:p w:rsidR="00D97DB6" w:rsidRPr="00B7341F" w:rsidRDefault="00B7341F" w:rsidP="00BA09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5</w:t>
            </w:r>
          </w:p>
        </w:tc>
      </w:tr>
      <w:tr w:rsidR="00D97DB6" w:rsidRPr="004B2EB3" w:rsidTr="00182A5E">
        <w:tc>
          <w:tcPr>
            <w:tcW w:w="738" w:type="dxa"/>
            <w:shd w:val="clear" w:color="auto" w:fill="auto"/>
          </w:tcPr>
          <w:p w:rsidR="00D97DB6" w:rsidRPr="00B61B7A" w:rsidRDefault="00D97DB6" w:rsidP="00BA0977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3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97DB6" w:rsidRPr="0040512C" w:rsidRDefault="00D97DB6" w:rsidP="00B7341F">
            <w:pPr>
              <w:rPr>
                <w:rFonts w:cs="Calibri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Mahasiswa Mampu memahami </w:t>
            </w:r>
            <w:r>
              <w:rPr>
                <w:sz w:val="22"/>
                <w:szCs w:val="22"/>
                <w:lang w:val="sv-SE"/>
              </w:rPr>
              <w:t xml:space="preserve">konsep struktur </w:t>
            </w:r>
            <w:r w:rsidR="00B7341F">
              <w:rPr>
                <w:sz w:val="22"/>
                <w:szCs w:val="22"/>
                <w:lang w:val="sv-SE"/>
              </w:rPr>
              <w:t xml:space="preserve">penyusun </w:t>
            </w:r>
            <w:r>
              <w:rPr>
                <w:sz w:val="22"/>
                <w:szCs w:val="22"/>
                <w:lang w:val="sv-SE"/>
              </w:rPr>
              <w:t>k</w:t>
            </w:r>
            <w:r w:rsidRPr="00A512E2">
              <w:rPr>
                <w:sz w:val="22"/>
                <w:szCs w:val="22"/>
                <w:lang w:val="sv-SE"/>
              </w:rPr>
              <w:t>ehidupan dalam</w:t>
            </w:r>
            <w:r w:rsidR="00B7341F">
              <w:rPr>
                <w:sz w:val="22"/>
                <w:szCs w:val="22"/>
                <w:lang w:val="sv-SE"/>
              </w:rPr>
              <w:t xml:space="preserve"> </w:t>
            </w:r>
            <w:r w:rsidRPr="00A512E2">
              <w:rPr>
                <w:sz w:val="22"/>
                <w:szCs w:val="22"/>
                <w:lang w:val="sv-SE"/>
              </w:rPr>
              <w:t xml:space="preserve"> kajian </w:t>
            </w:r>
            <w:r>
              <w:rPr>
                <w:sz w:val="22"/>
                <w:szCs w:val="22"/>
                <w:lang w:val="id-ID"/>
              </w:rPr>
              <w:t>biologi umum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D97DB6" w:rsidRPr="00F7070C" w:rsidRDefault="00D97DB6" w:rsidP="00BA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Mahasiswa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Pr="00F7070C">
              <w:rPr>
                <w:sz w:val="20"/>
                <w:szCs w:val="20"/>
              </w:rPr>
              <w:t>dapat:</w:t>
            </w:r>
          </w:p>
          <w:p w:rsidR="00D97DB6" w:rsidRPr="00C90C18" w:rsidRDefault="00D97DB6" w:rsidP="00857D6D">
            <w:pPr>
              <w:numPr>
                <w:ilvl w:val="0"/>
                <w:numId w:val="15"/>
              </w:numPr>
              <w:tabs>
                <w:tab w:val="clear" w:pos="1035"/>
              </w:tabs>
              <w:ind w:left="363" w:hanging="284"/>
              <w:rPr>
                <w:sz w:val="20"/>
                <w:szCs w:val="20"/>
              </w:rPr>
            </w:pPr>
            <w:r w:rsidRPr="00C90C18">
              <w:rPr>
                <w:sz w:val="20"/>
                <w:szCs w:val="20"/>
                <w:lang w:val="id-ID"/>
              </w:rPr>
              <w:t>M</w:t>
            </w:r>
            <w:r w:rsidRPr="00C90C18">
              <w:rPr>
                <w:sz w:val="20"/>
                <w:szCs w:val="20"/>
              </w:rPr>
              <w:t>embedakan komposisi kimia anorganik dan organik dalam sel.</w:t>
            </w:r>
          </w:p>
          <w:p w:rsidR="00D97DB6" w:rsidRPr="00C90C18" w:rsidRDefault="00D97DB6" w:rsidP="00857D6D">
            <w:pPr>
              <w:numPr>
                <w:ilvl w:val="0"/>
                <w:numId w:val="15"/>
              </w:numPr>
              <w:tabs>
                <w:tab w:val="clear" w:pos="1035"/>
              </w:tabs>
              <w:ind w:left="363" w:hanging="284"/>
              <w:rPr>
                <w:sz w:val="20"/>
                <w:szCs w:val="20"/>
              </w:rPr>
            </w:pPr>
            <w:r w:rsidRPr="00C90C18">
              <w:rPr>
                <w:sz w:val="20"/>
                <w:szCs w:val="20"/>
                <w:lang w:val="id-ID"/>
              </w:rPr>
              <w:t>M</w:t>
            </w:r>
            <w:r w:rsidRPr="00C90C18">
              <w:rPr>
                <w:sz w:val="20"/>
                <w:szCs w:val="20"/>
              </w:rPr>
              <w:t>enjelaskan kegunaan garam mineral pada sel.</w:t>
            </w:r>
          </w:p>
          <w:p w:rsidR="00D97DB6" w:rsidRPr="00C90C18" w:rsidRDefault="00D97DB6" w:rsidP="00857D6D">
            <w:pPr>
              <w:numPr>
                <w:ilvl w:val="0"/>
                <w:numId w:val="15"/>
              </w:numPr>
              <w:tabs>
                <w:tab w:val="clear" w:pos="1035"/>
              </w:tabs>
              <w:ind w:left="363" w:hanging="284"/>
              <w:rPr>
                <w:sz w:val="20"/>
                <w:szCs w:val="20"/>
              </w:rPr>
            </w:pPr>
            <w:r w:rsidRPr="00C90C18">
              <w:rPr>
                <w:sz w:val="20"/>
                <w:szCs w:val="20"/>
                <w:lang w:val="id-ID"/>
              </w:rPr>
              <w:t>M</w:t>
            </w:r>
            <w:r w:rsidRPr="00C90C18">
              <w:rPr>
                <w:sz w:val="20"/>
                <w:szCs w:val="20"/>
              </w:rPr>
              <w:t>enggambarkan rumus umum karbohidrat.</w:t>
            </w:r>
          </w:p>
          <w:p w:rsidR="00D97DB6" w:rsidRPr="00C90C18" w:rsidRDefault="00D97DB6" w:rsidP="00857D6D">
            <w:pPr>
              <w:numPr>
                <w:ilvl w:val="0"/>
                <w:numId w:val="15"/>
              </w:numPr>
              <w:tabs>
                <w:tab w:val="clear" w:pos="1035"/>
              </w:tabs>
              <w:ind w:left="363" w:hanging="284"/>
              <w:rPr>
                <w:sz w:val="20"/>
                <w:szCs w:val="20"/>
              </w:rPr>
            </w:pPr>
            <w:r w:rsidRPr="00C90C18">
              <w:rPr>
                <w:sz w:val="20"/>
                <w:szCs w:val="20"/>
                <w:lang w:val="id-ID"/>
              </w:rPr>
              <w:t>M</w:t>
            </w:r>
            <w:r w:rsidRPr="00C90C18">
              <w:rPr>
                <w:sz w:val="20"/>
                <w:szCs w:val="20"/>
              </w:rPr>
              <w:t>enjelaskan kegunaan karbohidrat bagi sel.</w:t>
            </w:r>
          </w:p>
          <w:p w:rsidR="00D97DB6" w:rsidRPr="00C90C18" w:rsidRDefault="00D97DB6" w:rsidP="00857D6D">
            <w:pPr>
              <w:numPr>
                <w:ilvl w:val="0"/>
                <w:numId w:val="15"/>
              </w:numPr>
              <w:tabs>
                <w:tab w:val="clear" w:pos="1035"/>
              </w:tabs>
              <w:ind w:left="363" w:hanging="284"/>
              <w:rPr>
                <w:sz w:val="20"/>
                <w:szCs w:val="20"/>
              </w:rPr>
            </w:pPr>
            <w:r w:rsidRPr="00C90C18">
              <w:rPr>
                <w:sz w:val="20"/>
                <w:szCs w:val="20"/>
                <w:lang w:val="id-ID"/>
              </w:rPr>
              <w:t>M</w:t>
            </w:r>
            <w:r w:rsidRPr="00C90C18">
              <w:rPr>
                <w:sz w:val="20"/>
                <w:szCs w:val="20"/>
              </w:rPr>
              <w:t>enjelaskan pembagian karbohidrat menurut susunan molekulnya.</w:t>
            </w:r>
          </w:p>
          <w:p w:rsidR="00D97DB6" w:rsidRPr="00C90C18" w:rsidRDefault="00D97DB6" w:rsidP="00857D6D">
            <w:pPr>
              <w:numPr>
                <w:ilvl w:val="0"/>
                <w:numId w:val="15"/>
              </w:numPr>
              <w:tabs>
                <w:tab w:val="clear" w:pos="1035"/>
              </w:tabs>
              <w:ind w:left="363" w:hanging="284"/>
              <w:rPr>
                <w:sz w:val="20"/>
                <w:szCs w:val="20"/>
              </w:rPr>
            </w:pPr>
            <w:r w:rsidRPr="00C90C18">
              <w:rPr>
                <w:sz w:val="20"/>
                <w:szCs w:val="20"/>
                <w:lang w:val="id-ID"/>
              </w:rPr>
              <w:t>M</w:t>
            </w:r>
            <w:r w:rsidRPr="00C90C18">
              <w:rPr>
                <w:sz w:val="20"/>
                <w:szCs w:val="20"/>
              </w:rPr>
              <w:t>enjelaskan unsur atau penyusun protein.</w:t>
            </w:r>
          </w:p>
          <w:p w:rsidR="00D97DB6" w:rsidRPr="00C90C18" w:rsidRDefault="00D97DB6" w:rsidP="00857D6D">
            <w:pPr>
              <w:numPr>
                <w:ilvl w:val="0"/>
                <w:numId w:val="15"/>
              </w:numPr>
              <w:tabs>
                <w:tab w:val="clear" w:pos="1035"/>
              </w:tabs>
              <w:ind w:left="363" w:hanging="284"/>
              <w:rPr>
                <w:sz w:val="20"/>
                <w:szCs w:val="20"/>
              </w:rPr>
            </w:pPr>
            <w:r w:rsidRPr="00C90C18">
              <w:rPr>
                <w:sz w:val="20"/>
                <w:szCs w:val="20"/>
                <w:lang w:val="id-ID"/>
              </w:rPr>
              <w:t>M</w:t>
            </w:r>
            <w:r w:rsidRPr="00C90C18">
              <w:rPr>
                <w:sz w:val="20"/>
                <w:szCs w:val="20"/>
              </w:rPr>
              <w:t>enjelaskan pembagian protein.</w:t>
            </w:r>
          </w:p>
          <w:p w:rsidR="00D97DB6" w:rsidRPr="003D11FF" w:rsidRDefault="00D97DB6" w:rsidP="00BA0977">
            <w:pPr>
              <w:pStyle w:val="ListParagraph"/>
              <w:ind w:left="339"/>
              <w:rPr>
                <w:rFonts w:eastAsia="Times New Roman" w:cs="Calibri"/>
                <w:bCs/>
                <w:sz w:val="20"/>
                <w:szCs w:val="20"/>
                <w:lang w:val="id-ID"/>
              </w:rPr>
            </w:pPr>
            <w:r w:rsidRPr="00C90C18">
              <w:rPr>
                <w:sz w:val="20"/>
                <w:szCs w:val="20"/>
              </w:rPr>
              <w:t>Mahasiswa dapat memberikan contoh</w:t>
            </w:r>
            <w:r w:rsidRPr="00C90C18">
              <w:rPr>
                <w:sz w:val="20"/>
                <w:szCs w:val="20"/>
                <w:lang w:val="id-ID"/>
              </w:rPr>
              <w:t xml:space="preserve"> </w:t>
            </w:r>
            <w:r w:rsidRPr="00C90C18">
              <w:t>contoh protein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97DB6" w:rsidRPr="007C645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Penilaian diri (self assessment)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97DB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Ceramah dan diskusi</w:t>
            </w:r>
          </w:p>
          <w:p w:rsidR="002A3937" w:rsidRPr="007C6456" w:rsidRDefault="002A3937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150 menit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D97DB6" w:rsidRPr="00387503" w:rsidRDefault="00B64726" w:rsidP="00B64726">
            <w:pPr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lang w:val="id-ID"/>
              </w:rPr>
              <w:t>O</w:t>
            </w:r>
            <w:r w:rsidRPr="00AA36C5">
              <w:rPr>
                <w:lang w:val="id-ID"/>
              </w:rPr>
              <w:t xml:space="preserve">rganisasi tubuh mahluk </w:t>
            </w:r>
          </w:p>
        </w:tc>
        <w:tc>
          <w:tcPr>
            <w:tcW w:w="1441" w:type="dxa"/>
            <w:shd w:val="clear" w:color="auto" w:fill="auto"/>
          </w:tcPr>
          <w:p w:rsidR="00D97DB6" w:rsidRPr="00B7341F" w:rsidRDefault="00B7341F" w:rsidP="00BA09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5</w:t>
            </w:r>
          </w:p>
        </w:tc>
      </w:tr>
      <w:tr w:rsidR="00D97DB6" w:rsidRPr="004B2EB3" w:rsidTr="0000733B">
        <w:trPr>
          <w:trHeight w:val="3257"/>
        </w:trPr>
        <w:tc>
          <w:tcPr>
            <w:tcW w:w="738" w:type="dxa"/>
            <w:shd w:val="clear" w:color="auto" w:fill="auto"/>
          </w:tcPr>
          <w:p w:rsidR="00D97DB6" w:rsidRPr="00B61B7A" w:rsidRDefault="00B61B7A" w:rsidP="00BA0977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4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97DB6" w:rsidRDefault="00D97DB6" w:rsidP="00BA0977">
            <w:r>
              <w:rPr>
                <w:lang w:val="id-ID"/>
              </w:rPr>
              <w:t>Mahasiswa  mampu memahami konsep Struktur dan funsi sistem organisasi tubuh mahluk hidup</w:t>
            </w:r>
            <w:r>
              <w:t xml:space="preserve"> 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D97DB6" w:rsidRPr="00F7070C" w:rsidRDefault="00D97DB6" w:rsidP="00BA0977">
            <w:pPr>
              <w:rPr>
                <w:sz w:val="20"/>
                <w:szCs w:val="20"/>
              </w:rPr>
            </w:pPr>
            <w:r w:rsidRPr="00F7070C">
              <w:rPr>
                <w:sz w:val="20"/>
                <w:szCs w:val="20"/>
              </w:rPr>
              <w:t>Mahasiswa  dapat:</w:t>
            </w:r>
          </w:p>
          <w:p w:rsidR="00D97DB6" w:rsidRPr="00F7070C" w:rsidRDefault="00D97DB6" w:rsidP="00857D6D">
            <w:pPr>
              <w:numPr>
                <w:ilvl w:val="0"/>
                <w:numId w:val="7"/>
              </w:numPr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 w:rsidRPr="00563065">
              <w:rPr>
                <w:lang w:val="id-ID"/>
              </w:rPr>
              <w:t xml:space="preserve">Menjelaskan </w:t>
            </w:r>
            <w:r w:rsidRPr="00563065">
              <w:t>fungsi sistem dan organ pembentuk sistem</w:t>
            </w:r>
            <w:r w:rsidRPr="00F707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7DB6" w:rsidRPr="000A0C8C" w:rsidRDefault="00D97DB6" w:rsidP="00857D6D">
            <w:pPr>
              <w:numPr>
                <w:ilvl w:val="0"/>
                <w:numId w:val="7"/>
              </w:numPr>
              <w:ind w:left="249" w:hanging="249"/>
              <w:rPr>
                <w:rFonts w:asciiTheme="majorBidi" w:hAnsiTheme="majorBidi" w:cstheme="majorBidi"/>
                <w:sz w:val="20"/>
                <w:szCs w:val="20"/>
              </w:rPr>
            </w:pPr>
            <w:r w:rsidRPr="000A0C8C">
              <w:rPr>
                <w:rFonts w:asciiTheme="majorBidi" w:hAnsiTheme="majorBidi" w:cstheme="majorBidi"/>
                <w:sz w:val="20"/>
                <w:szCs w:val="20"/>
              </w:rPr>
              <w:t>Menyebutkan dan menjelaskan fungsi-fungsi jaringan pada tumbuhan.</w:t>
            </w:r>
          </w:p>
          <w:p w:rsidR="00D97DB6" w:rsidRPr="000A0C8C" w:rsidRDefault="00D97DB6" w:rsidP="00857D6D">
            <w:pPr>
              <w:numPr>
                <w:ilvl w:val="0"/>
                <w:numId w:val="7"/>
              </w:numPr>
              <w:ind w:left="249" w:hanging="249"/>
              <w:rPr>
                <w:rFonts w:asciiTheme="majorBidi" w:hAnsiTheme="majorBidi" w:cstheme="majorBidi"/>
                <w:sz w:val="20"/>
                <w:szCs w:val="20"/>
              </w:rPr>
            </w:pPr>
            <w:r w:rsidRPr="000A0C8C">
              <w:rPr>
                <w:rFonts w:asciiTheme="majorBidi" w:hAnsiTheme="majorBidi" w:cstheme="majorBidi"/>
                <w:sz w:val="20"/>
                <w:szCs w:val="20"/>
              </w:rPr>
              <w:t>Menyebutkan dan menjelaskan fungsi-fungsi jaringan pada hewan.</w:t>
            </w:r>
          </w:p>
          <w:p w:rsidR="00D97DB6" w:rsidRPr="0000733B" w:rsidRDefault="00D97DB6" w:rsidP="00857D6D">
            <w:pPr>
              <w:numPr>
                <w:ilvl w:val="0"/>
                <w:numId w:val="7"/>
              </w:numPr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 w:rsidRPr="000A0C8C">
              <w:rPr>
                <w:rFonts w:asciiTheme="majorBidi" w:hAnsiTheme="majorBidi" w:cstheme="majorBidi"/>
                <w:sz w:val="20"/>
                <w:szCs w:val="20"/>
              </w:rPr>
              <w:t>Menjelaskan fungsi-fungsi sistem dan oprgan pembentuk sistem</w:t>
            </w:r>
            <w:r w:rsidRPr="00F707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97DB6" w:rsidRPr="007C645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 xml:space="preserve">Penilaian diri (self assessment) </w:t>
            </w:r>
          </w:p>
          <w:p w:rsidR="00D97DB6" w:rsidRPr="007C645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refleksi, tes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97DB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Ceramah dan diskusi</w:t>
            </w:r>
          </w:p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150 menit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D97DB6" w:rsidRPr="00387503" w:rsidRDefault="00B64726" w:rsidP="00B64726">
            <w:pPr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lang w:val="id-ID"/>
              </w:rPr>
              <w:t>Struktur dan Fungsi Organ tumbuhan</w:t>
            </w:r>
          </w:p>
        </w:tc>
        <w:tc>
          <w:tcPr>
            <w:tcW w:w="1441" w:type="dxa"/>
            <w:shd w:val="clear" w:color="auto" w:fill="auto"/>
          </w:tcPr>
          <w:p w:rsidR="00D97DB6" w:rsidRPr="007C6456" w:rsidRDefault="0000733B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D97DB6" w:rsidRPr="004B2EB3" w:rsidTr="00182A5E">
        <w:tc>
          <w:tcPr>
            <w:tcW w:w="738" w:type="dxa"/>
            <w:shd w:val="clear" w:color="auto" w:fill="auto"/>
          </w:tcPr>
          <w:p w:rsidR="00D97DB6" w:rsidRPr="00B61B7A" w:rsidRDefault="00B61B7A" w:rsidP="00BA0977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97DB6" w:rsidRPr="007C6456" w:rsidRDefault="00D97DB6" w:rsidP="00BA0977">
            <w:pPr>
              <w:rPr>
                <w:rFonts w:cs="Calibri"/>
                <w:lang w:val="id-ID"/>
              </w:rPr>
            </w:pPr>
            <w:r>
              <w:rPr>
                <w:lang w:val="id-ID"/>
              </w:rPr>
              <w:t>Mahasiswa mampu memahami konsep dan  mekanisme proses fotosintesis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D97DB6" w:rsidRPr="00C90C18" w:rsidRDefault="00D97DB6" w:rsidP="00BA0977">
            <w:pPr>
              <w:numPr>
                <w:ilvl w:val="12"/>
                <w:numId w:val="0"/>
              </w:numPr>
              <w:ind w:hanging="63"/>
            </w:pPr>
            <w:r w:rsidRPr="00C90C18">
              <w:rPr>
                <w:sz w:val="22"/>
                <w:szCs w:val="22"/>
              </w:rPr>
              <w:t>Mahasiswa dapat:</w:t>
            </w:r>
          </w:p>
          <w:p w:rsidR="00D97DB6" w:rsidRPr="00C90C18" w:rsidRDefault="00D97DB6" w:rsidP="00857D6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</w:pPr>
            <w:r w:rsidRPr="00C90C18">
              <w:rPr>
                <w:sz w:val="22"/>
                <w:szCs w:val="22"/>
              </w:rPr>
              <w:t>Menjelaskan pengertian anabolisme dan katabolisme</w:t>
            </w:r>
          </w:p>
          <w:p w:rsidR="00D97DB6" w:rsidRPr="00C90C18" w:rsidRDefault="00D97DB6" w:rsidP="00857D6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</w:pPr>
            <w:r w:rsidRPr="00C90C18">
              <w:rPr>
                <w:sz w:val="22"/>
                <w:szCs w:val="22"/>
              </w:rPr>
              <w:t>Menguraikan sejarah penemuan fotosintesis pada tumbuhan</w:t>
            </w:r>
          </w:p>
          <w:p w:rsidR="00D97DB6" w:rsidRPr="00C90C18" w:rsidRDefault="00D97DB6" w:rsidP="00857D6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</w:pPr>
            <w:r w:rsidRPr="00C90C18">
              <w:rPr>
                <w:sz w:val="22"/>
                <w:szCs w:val="22"/>
              </w:rPr>
              <w:t>Men</w:t>
            </w:r>
            <w:r w:rsidRPr="00C90C18">
              <w:rPr>
                <w:sz w:val="22"/>
                <w:szCs w:val="22"/>
                <w:lang w:val="id-ID"/>
              </w:rPr>
              <w:t>j</w:t>
            </w:r>
            <w:r w:rsidRPr="00C90C18">
              <w:rPr>
                <w:sz w:val="22"/>
                <w:szCs w:val="22"/>
              </w:rPr>
              <w:t>e</w:t>
            </w:r>
            <w:r w:rsidRPr="00C90C18">
              <w:rPr>
                <w:sz w:val="22"/>
                <w:szCs w:val="22"/>
                <w:lang w:val="id-ID"/>
              </w:rPr>
              <w:t xml:space="preserve">laskan </w:t>
            </w:r>
            <w:r w:rsidRPr="00C90C18">
              <w:rPr>
                <w:sz w:val="22"/>
                <w:szCs w:val="22"/>
              </w:rPr>
              <w:t>faktor-faktor yang mempengaruhi terjadinya proses fotosintesis</w:t>
            </w:r>
          </w:p>
          <w:p w:rsidR="00D97DB6" w:rsidRPr="00C90C18" w:rsidRDefault="00D97DB6" w:rsidP="00857D6D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360"/>
            </w:pPr>
            <w:r w:rsidRPr="00C90C18">
              <w:rPr>
                <w:sz w:val="22"/>
                <w:szCs w:val="22"/>
              </w:rPr>
              <w:t xml:space="preserve">Membandingkan mekanisme proses terjadinya reaksi terang dan </w:t>
            </w:r>
            <w:r w:rsidRPr="00C90C18">
              <w:rPr>
                <w:sz w:val="22"/>
                <w:szCs w:val="22"/>
                <w:lang w:val="id-ID"/>
              </w:rPr>
              <w:t xml:space="preserve">reaksi </w:t>
            </w:r>
            <w:r w:rsidRPr="00C90C18">
              <w:rPr>
                <w:sz w:val="22"/>
                <w:szCs w:val="22"/>
              </w:rPr>
              <w:t>gelap dalam proses fotosintesis.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97DB6" w:rsidRPr="007C645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Penilaian diri (self assessment)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97DB6" w:rsidRDefault="00D97DB6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Ceramah dan diskusi</w:t>
            </w:r>
          </w:p>
          <w:p w:rsidR="00A3748B" w:rsidRPr="00A3748B" w:rsidRDefault="00A3748B" w:rsidP="00BA0977">
            <w:pPr>
              <w:rPr>
                <w:rFonts w:cs="Calibri"/>
                <w:b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150 menit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B64726" w:rsidRDefault="00B64726" w:rsidP="00B64726">
            <w:pPr>
              <w:rPr>
                <w:lang w:val="id-ID"/>
              </w:rPr>
            </w:pPr>
            <w:r>
              <w:rPr>
                <w:lang w:val="id-ID"/>
              </w:rPr>
              <w:t>Fotosintesis</w:t>
            </w:r>
          </w:p>
          <w:p w:rsidR="00D97DB6" w:rsidRPr="00387503" w:rsidRDefault="00D97DB6" w:rsidP="00B64726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D97DB6" w:rsidRPr="007C6456" w:rsidRDefault="0000733B" w:rsidP="0000733B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D97DB6" w:rsidRPr="004B2EB3" w:rsidTr="00B0605D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D97DB6" w:rsidRPr="00B61B7A" w:rsidRDefault="00B61B7A" w:rsidP="00BA0977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DB6" w:rsidRDefault="00D97DB6" w:rsidP="00BA0977">
            <w:pPr>
              <w:rPr>
                <w:lang w:val="id-ID"/>
              </w:rPr>
            </w:pPr>
            <w:r>
              <w:rPr>
                <w:lang w:val="id-ID"/>
              </w:rPr>
              <w:t xml:space="preserve">Mahasiswa mampu memahami konsep dan mekanisme </w:t>
            </w:r>
            <w:r>
              <w:rPr>
                <w:lang w:val="id-ID"/>
              </w:rPr>
              <w:lastRenderedPageBreak/>
              <w:t>proses respirasi mahluk hidup</w:t>
            </w: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DB6" w:rsidRPr="00C90C18" w:rsidRDefault="00D97DB6" w:rsidP="00BA0977">
            <w:pPr>
              <w:numPr>
                <w:ilvl w:val="12"/>
                <w:numId w:val="0"/>
              </w:numPr>
              <w:ind w:hanging="63"/>
            </w:pPr>
            <w:r w:rsidRPr="00C90C18">
              <w:rPr>
                <w:sz w:val="22"/>
                <w:szCs w:val="22"/>
              </w:rPr>
              <w:lastRenderedPageBreak/>
              <w:t>Mahasiswa  dapat:</w:t>
            </w:r>
          </w:p>
          <w:p w:rsidR="00D97DB6" w:rsidRPr="00C90C18" w:rsidRDefault="00D97DB6" w:rsidP="00BA0977">
            <w:pPr>
              <w:numPr>
                <w:ilvl w:val="12"/>
                <w:numId w:val="0"/>
              </w:numPr>
              <w:ind w:left="252" w:hanging="270"/>
              <w:jc w:val="both"/>
            </w:pPr>
            <w:r w:rsidRPr="00C90C18">
              <w:rPr>
                <w:sz w:val="22"/>
                <w:szCs w:val="22"/>
              </w:rPr>
              <w:t>1.</w:t>
            </w:r>
            <w:r w:rsidRPr="00C90C18">
              <w:rPr>
                <w:sz w:val="22"/>
                <w:szCs w:val="22"/>
              </w:rPr>
              <w:tab/>
              <w:t>Men</w:t>
            </w:r>
            <w:r w:rsidRPr="00C90C18">
              <w:rPr>
                <w:sz w:val="22"/>
                <w:szCs w:val="22"/>
                <w:lang w:val="id-ID"/>
              </w:rPr>
              <w:t>jelaskan</w:t>
            </w:r>
            <w:r w:rsidRPr="00C90C18">
              <w:rPr>
                <w:sz w:val="22"/>
                <w:szCs w:val="22"/>
              </w:rPr>
              <w:t xml:space="preserve"> pengertian dasar tentang repirasi.</w:t>
            </w:r>
          </w:p>
          <w:p w:rsidR="00D97DB6" w:rsidRPr="00C90C18" w:rsidRDefault="00D97DB6" w:rsidP="00BA0977">
            <w:pPr>
              <w:numPr>
                <w:ilvl w:val="12"/>
                <w:numId w:val="0"/>
              </w:numPr>
              <w:ind w:left="252" w:hanging="270"/>
            </w:pPr>
            <w:r w:rsidRPr="00C90C18">
              <w:rPr>
                <w:sz w:val="22"/>
                <w:szCs w:val="22"/>
              </w:rPr>
              <w:t>2.</w:t>
            </w:r>
            <w:r w:rsidRPr="00C90C18">
              <w:rPr>
                <w:sz w:val="22"/>
                <w:szCs w:val="22"/>
              </w:rPr>
              <w:tab/>
              <w:t xml:space="preserve">Menyebutkan alat-alat </w:t>
            </w:r>
            <w:r w:rsidRPr="00C90C18">
              <w:rPr>
                <w:sz w:val="22"/>
                <w:szCs w:val="22"/>
              </w:rPr>
              <w:lastRenderedPageBreak/>
              <w:t>penafasan pada berbagai hewan tingkat rendah dan tinggi.</w:t>
            </w:r>
          </w:p>
          <w:p w:rsidR="00D97DB6" w:rsidRPr="00C90C18" w:rsidRDefault="00D97DB6" w:rsidP="00BA0977">
            <w:pPr>
              <w:numPr>
                <w:ilvl w:val="12"/>
                <w:numId w:val="0"/>
              </w:numPr>
              <w:ind w:left="252" w:hanging="270"/>
              <w:jc w:val="both"/>
            </w:pPr>
            <w:r w:rsidRPr="00C90C18">
              <w:rPr>
                <w:sz w:val="22"/>
                <w:szCs w:val="22"/>
              </w:rPr>
              <w:t>3.</w:t>
            </w:r>
            <w:r w:rsidRPr="00C90C18">
              <w:rPr>
                <w:sz w:val="22"/>
                <w:szCs w:val="22"/>
              </w:rPr>
              <w:tab/>
              <w:t>Menjelaskan tentang saluran pernafasan baik pada hewan tiangkat rendah maupun pada hewan tingkat tinggi.</w:t>
            </w:r>
          </w:p>
          <w:p w:rsidR="00D97DB6" w:rsidRPr="00C90C18" w:rsidRDefault="00D97DB6" w:rsidP="00BA0977">
            <w:pPr>
              <w:numPr>
                <w:ilvl w:val="12"/>
                <w:numId w:val="0"/>
              </w:numPr>
              <w:ind w:left="252" w:hanging="270"/>
            </w:pPr>
            <w:r w:rsidRPr="00C90C18">
              <w:rPr>
                <w:sz w:val="22"/>
                <w:szCs w:val="22"/>
              </w:rPr>
              <w:t>4.</w:t>
            </w:r>
            <w:r w:rsidRPr="00C90C18">
              <w:rPr>
                <w:sz w:val="22"/>
                <w:szCs w:val="22"/>
              </w:rPr>
              <w:tab/>
              <w:t>Menjelaskan cara perembesan gas secara skematis dengan beberapa reaksi sederhana yang menyertainya.</w:t>
            </w:r>
          </w:p>
          <w:p w:rsidR="00D97DB6" w:rsidRPr="00C90C18" w:rsidRDefault="00D97DB6" w:rsidP="00F430B1">
            <w:pPr>
              <w:numPr>
                <w:ilvl w:val="12"/>
                <w:numId w:val="0"/>
              </w:numPr>
              <w:ind w:left="306" w:hanging="306"/>
            </w:pPr>
            <w:r w:rsidRPr="00C90C18">
              <w:rPr>
                <w:sz w:val="22"/>
                <w:szCs w:val="22"/>
              </w:rPr>
              <w:t>5.</w:t>
            </w:r>
            <w:r w:rsidRPr="00C90C18">
              <w:rPr>
                <w:sz w:val="22"/>
                <w:szCs w:val="22"/>
              </w:rPr>
              <w:tab/>
              <w:t>Menjelaskan pengertian tentang pernafasan anaerobik dan pemanfaatanya untuk kesejahteraan manusia</w:t>
            </w:r>
          </w:p>
          <w:p w:rsidR="00D97DB6" w:rsidRPr="00C90C18" w:rsidRDefault="00D97DB6" w:rsidP="00F430B1">
            <w:pPr>
              <w:numPr>
                <w:ilvl w:val="12"/>
                <w:numId w:val="0"/>
              </w:numPr>
              <w:ind w:left="306" w:hanging="306"/>
            </w:pPr>
            <w:r w:rsidRPr="00C90C18">
              <w:rPr>
                <w:sz w:val="22"/>
                <w:szCs w:val="22"/>
              </w:rPr>
              <w:t>6.</w:t>
            </w:r>
            <w:r w:rsidRPr="00C90C18">
              <w:rPr>
                <w:sz w:val="22"/>
                <w:szCs w:val="22"/>
              </w:rPr>
              <w:tab/>
              <w:t>Menjelaskan tentang proses pernafasan yang terjadi pada tumbuhan tingggi melalui akar, batang dan daun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DB6" w:rsidRPr="007C6456" w:rsidRDefault="009F3990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Penilaian diri (self assessment)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DB6" w:rsidRDefault="009F3990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Ceramah dan diskusi</w:t>
            </w:r>
          </w:p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150 menit</w:t>
            </w:r>
          </w:p>
          <w:p w:rsidR="009F3990" w:rsidRDefault="009F3990" w:rsidP="00BA0977">
            <w:pPr>
              <w:rPr>
                <w:rFonts w:cs="Calibri"/>
                <w:bCs/>
                <w:lang w:val="id-ID"/>
              </w:rPr>
            </w:pPr>
          </w:p>
          <w:p w:rsidR="009F3990" w:rsidRDefault="009F3990" w:rsidP="00BA0977">
            <w:pPr>
              <w:rPr>
                <w:rFonts w:cs="Calibri"/>
                <w:bCs/>
                <w:lang w:val="id-ID"/>
              </w:rPr>
            </w:pPr>
          </w:p>
          <w:p w:rsidR="009F3990" w:rsidRDefault="009F3990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Ceramah dan diskusi</w:t>
            </w:r>
          </w:p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150 menit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7DB6" w:rsidRDefault="00B64726" w:rsidP="00BA0977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R</w:t>
            </w:r>
            <w:r w:rsidRPr="00AA36C5">
              <w:rPr>
                <w:lang w:val="id-ID"/>
              </w:rPr>
              <w:t>espirasi mahluk hidup</w:t>
            </w:r>
          </w:p>
          <w:p w:rsidR="00B64726" w:rsidRDefault="00B64726" w:rsidP="00BA0977">
            <w:pPr>
              <w:rPr>
                <w:lang w:val="id-ID"/>
              </w:rPr>
            </w:pPr>
          </w:p>
          <w:p w:rsidR="00B0605D" w:rsidRDefault="00B0605D" w:rsidP="00BA0977">
            <w:pPr>
              <w:rPr>
                <w:lang w:val="id-ID"/>
              </w:rPr>
            </w:pPr>
          </w:p>
          <w:p w:rsidR="00B0605D" w:rsidRDefault="00B0605D" w:rsidP="00BA0977">
            <w:pPr>
              <w:rPr>
                <w:lang w:val="id-ID"/>
              </w:rPr>
            </w:pPr>
          </w:p>
          <w:p w:rsidR="00B64726" w:rsidRDefault="00B64726" w:rsidP="00BA0977">
            <w:pPr>
              <w:rPr>
                <w:rFonts w:cs="Calibri"/>
                <w:lang w:val="id-ID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D97DB6" w:rsidRDefault="0000733B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10</w:t>
            </w:r>
          </w:p>
          <w:p w:rsidR="0000733B" w:rsidRDefault="0000733B" w:rsidP="00BA0977">
            <w:pPr>
              <w:rPr>
                <w:rFonts w:cs="Calibri"/>
                <w:bCs/>
                <w:lang w:val="id-ID"/>
              </w:rPr>
            </w:pPr>
          </w:p>
          <w:p w:rsidR="0000733B" w:rsidRDefault="0000733B" w:rsidP="00BA0977">
            <w:pPr>
              <w:rPr>
                <w:rFonts w:cs="Calibri"/>
                <w:bCs/>
                <w:lang w:val="id-ID"/>
              </w:rPr>
            </w:pPr>
          </w:p>
          <w:p w:rsidR="0000733B" w:rsidRDefault="0000733B" w:rsidP="00BA0977">
            <w:pPr>
              <w:rPr>
                <w:rFonts w:cs="Calibri"/>
                <w:bCs/>
                <w:lang w:val="id-ID"/>
              </w:rPr>
            </w:pPr>
          </w:p>
        </w:tc>
      </w:tr>
      <w:tr w:rsidR="00A3748B" w:rsidRPr="004B2EB3" w:rsidTr="00B0605D">
        <w:tc>
          <w:tcPr>
            <w:tcW w:w="738" w:type="dxa"/>
            <w:shd w:val="clear" w:color="auto" w:fill="D9D9D9" w:themeFill="background1" w:themeFillShade="D9"/>
          </w:tcPr>
          <w:p w:rsidR="00A3748B" w:rsidRPr="003630BD" w:rsidRDefault="00B61B7A" w:rsidP="004454A0">
            <w:pPr>
              <w:ind w:left="-90" w:right="-108"/>
              <w:jc w:val="center"/>
              <w:rPr>
                <w:b/>
                <w:bCs/>
                <w:sz w:val="20"/>
                <w:szCs w:val="20"/>
                <w:highlight w:val="lightGray"/>
                <w:lang w:eastAsia="id-ID"/>
              </w:rPr>
            </w:pPr>
            <w:r>
              <w:rPr>
                <w:b/>
                <w:bCs/>
                <w:sz w:val="20"/>
                <w:szCs w:val="20"/>
                <w:highlight w:val="lightGray"/>
                <w:lang w:eastAsia="id-ID"/>
              </w:rPr>
              <w:lastRenderedPageBreak/>
              <w:t>7</w:t>
            </w:r>
          </w:p>
        </w:tc>
        <w:tc>
          <w:tcPr>
            <w:tcW w:w="2376" w:type="dxa"/>
            <w:gridSpan w:val="2"/>
            <w:shd w:val="clear" w:color="auto" w:fill="D9D9D9" w:themeFill="background1" w:themeFillShade="D9"/>
          </w:tcPr>
          <w:p w:rsidR="00A3748B" w:rsidRPr="003630BD" w:rsidRDefault="00A3748B" w:rsidP="004454A0">
            <w:pPr>
              <w:rPr>
                <w:b/>
                <w:bCs/>
                <w:sz w:val="20"/>
                <w:szCs w:val="20"/>
                <w:highlight w:val="lightGray"/>
                <w:lang w:eastAsia="id-ID"/>
              </w:rPr>
            </w:pPr>
            <w:r w:rsidRPr="003630BD">
              <w:rPr>
                <w:b/>
                <w:bCs/>
                <w:sz w:val="20"/>
                <w:szCs w:val="20"/>
                <w:highlight w:val="lightGray"/>
                <w:lang w:eastAsia="id-ID"/>
              </w:rPr>
              <w:t>Evaluasi Tengah Semester</w:t>
            </w:r>
          </w:p>
        </w:tc>
        <w:tc>
          <w:tcPr>
            <w:tcW w:w="3024" w:type="dxa"/>
            <w:gridSpan w:val="3"/>
            <w:shd w:val="clear" w:color="auto" w:fill="D9D9D9" w:themeFill="background1" w:themeFillShade="D9"/>
          </w:tcPr>
          <w:p w:rsidR="00A3748B" w:rsidRPr="00B0605D" w:rsidRDefault="00A3748B" w:rsidP="00BA0977">
            <w:pPr>
              <w:rPr>
                <w:color w:val="D0CECE" w:themeColor="background2" w:themeShade="E6"/>
                <w:highlight w:val="lightGray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A3748B" w:rsidRPr="00B0605D" w:rsidRDefault="00A3748B" w:rsidP="00BA0977">
            <w:pPr>
              <w:rPr>
                <w:rFonts w:cs="Calibri"/>
                <w:bCs/>
                <w:color w:val="D0CECE" w:themeColor="background2" w:themeShade="E6"/>
                <w:highlight w:val="lightGray"/>
                <w:lang w:val="id-ID"/>
              </w:rPr>
            </w:pPr>
          </w:p>
        </w:tc>
        <w:tc>
          <w:tcPr>
            <w:tcW w:w="2340" w:type="dxa"/>
            <w:gridSpan w:val="3"/>
            <w:shd w:val="clear" w:color="auto" w:fill="D9D9D9" w:themeFill="background1" w:themeFillShade="D9"/>
          </w:tcPr>
          <w:p w:rsidR="00A3748B" w:rsidRPr="00B0605D" w:rsidRDefault="00A3748B" w:rsidP="00BA0977">
            <w:pPr>
              <w:rPr>
                <w:rFonts w:cs="Calibri"/>
                <w:bCs/>
                <w:color w:val="D0CECE" w:themeColor="background2" w:themeShade="E6"/>
                <w:highlight w:val="lightGray"/>
                <w:lang w:val="id-ID"/>
              </w:rPr>
            </w:pPr>
          </w:p>
        </w:tc>
        <w:tc>
          <w:tcPr>
            <w:tcW w:w="2848" w:type="dxa"/>
            <w:gridSpan w:val="3"/>
            <w:shd w:val="clear" w:color="auto" w:fill="D9D9D9" w:themeFill="background1" w:themeFillShade="D9"/>
          </w:tcPr>
          <w:p w:rsidR="00A3748B" w:rsidRPr="00B0605D" w:rsidRDefault="00A3748B" w:rsidP="00BA0977">
            <w:pPr>
              <w:rPr>
                <w:color w:val="D0CECE" w:themeColor="background2" w:themeShade="E6"/>
                <w:highlight w:val="lightGray"/>
                <w:lang w:val="id-ID"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A3748B" w:rsidRPr="00B0605D" w:rsidRDefault="00A3748B" w:rsidP="00BA0977">
            <w:pPr>
              <w:rPr>
                <w:rFonts w:cs="Calibri"/>
                <w:bCs/>
                <w:color w:val="D0CECE" w:themeColor="background2" w:themeShade="E6"/>
                <w:highlight w:val="lightGray"/>
                <w:lang w:val="id-ID"/>
              </w:rPr>
            </w:pPr>
          </w:p>
        </w:tc>
      </w:tr>
      <w:tr w:rsidR="00A3748B" w:rsidRPr="004B2EB3" w:rsidTr="00182A5E">
        <w:tc>
          <w:tcPr>
            <w:tcW w:w="738" w:type="dxa"/>
            <w:shd w:val="clear" w:color="auto" w:fill="auto"/>
          </w:tcPr>
          <w:p w:rsidR="00A3748B" w:rsidRPr="00B61B7A" w:rsidRDefault="00B61B7A" w:rsidP="00BA0977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8-9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A3748B" w:rsidRPr="007C6456" w:rsidRDefault="00A3748B" w:rsidP="00BA0977">
            <w:pPr>
              <w:rPr>
                <w:rFonts w:cs="Calibri"/>
                <w:lang w:val="id-ID"/>
              </w:rPr>
            </w:pPr>
            <w:r>
              <w:rPr>
                <w:lang w:val="id-ID"/>
              </w:rPr>
              <w:t>Mahasiswa mampu memahami  mekanisme dan proses respon dan koordinasi pada mahluk hidup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A3748B" w:rsidRPr="00C90C18" w:rsidRDefault="00A3748B" w:rsidP="00BA0977">
            <w:r w:rsidRPr="00C90C18">
              <w:rPr>
                <w:sz w:val="22"/>
                <w:szCs w:val="22"/>
              </w:rPr>
              <w:t>Mahasiswa  dapat:</w:t>
            </w:r>
          </w:p>
          <w:p w:rsidR="00A3748B" w:rsidRPr="00C90C18" w:rsidRDefault="00A3748B" w:rsidP="00BA0977">
            <w:pPr>
              <w:numPr>
                <w:ilvl w:val="12"/>
                <w:numId w:val="0"/>
              </w:numPr>
              <w:ind w:left="162" w:hanging="270"/>
            </w:pPr>
            <w:r w:rsidRPr="00C90C18">
              <w:rPr>
                <w:sz w:val="22"/>
                <w:szCs w:val="22"/>
                <w:lang w:val="id-ID"/>
              </w:rPr>
              <w:t xml:space="preserve">1. </w:t>
            </w:r>
            <w:r w:rsidRPr="00C90C18">
              <w:rPr>
                <w:sz w:val="22"/>
                <w:szCs w:val="22"/>
              </w:rPr>
              <w:t>Menyebutkan organ-organ yang terlibat dalam sistem koordinasi.</w:t>
            </w:r>
          </w:p>
          <w:p w:rsidR="00A3748B" w:rsidRPr="00C90C18" w:rsidRDefault="00DF0000" w:rsidP="00BA0977">
            <w:pPr>
              <w:numPr>
                <w:ilvl w:val="12"/>
                <w:numId w:val="0"/>
              </w:numPr>
              <w:ind w:left="162" w:hanging="225"/>
            </w:pPr>
            <w:r>
              <w:rPr>
                <w:sz w:val="22"/>
                <w:szCs w:val="22"/>
              </w:rPr>
              <w:t>2.Men</w:t>
            </w:r>
            <w:r>
              <w:rPr>
                <w:sz w:val="22"/>
                <w:szCs w:val="22"/>
                <w:lang w:val="id-ID"/>
              </w:rPr>
              <w:t xml:space="preserve">jelaskan </w:t>
            </w:r>
            <w:r w:rsidR="00A3748B" w:rsidRPr="00C90C18">
              <w:rPr>
                <w:sz w:val="22"/>
                <w:szCs w:val="22"/>
              </w:rPr>
              <w:t xml:space="preserve"> tipe respon dasar pada hewan dan tumbuhan.</w:t>
            </w:r>
          </w:p>
          <w:p w:rsidR="00A3748B" w:rsidRPr="00C90C18" w:rsidRDefault="00A3748B" w:rsidP="00BA0977">
            <w:pPr>
              <w:numPr>
                <w:ilvl w:val="12"/>
                <w:numId w:val="0"/>
              </w:numPr>
              <w:ind w:left="162" w:hanging="225"/>
            </w:pPr>
            <w:r w:rsidRPr="00C90C18">
              <w:rPr>
                <w:sz w:val="22"/>
                <w:szCs w:val="22"/>
              </w:rPr>
              <w:t xml:space="preserve">3.Menyebutkan kelenjar-kelenjar buntu yang tedapat </w:t>
            </w:r>
            <w:r w:rsidRPr="00C90C18">
              <w:rPr>
                <w:sz w:val="22"/>
                <w:szCs w:val="22"/>
              </w:rPr>
              <w:lastRenderedPageBreak/>
              <w:t>pada manusia.</w:t>
            </w:r>
          </w:p>
          <w:p w:rsidR="00A3748B" w:rsidRPr="00C90C18" w:rsidRDefault="00A3748B" w:rsidP="00BA0977">
            <w:pPr>
              <w:numPr>
                <w:ilvl w:val="12"/>
                <w:numId w:val="0"/>
              </w:numPr>
              <w:ind w:left="162" w:hanging="225"/>
            </w:pPr>
            <w:r w:rsidRPr="00C90C18">
              <w:rPr>
                <w:sz w:val="22"/>
                <w:szCs w:val="22"/>
              </w:rPr>
              <w:t>4.Menjelaskan fungsi masing-masing kelenjar buntu.</w:t>
            </w:r>
          </w:p>
          <w:p w:rsidR="00A3748B" w:rsidRPr="00C90C18" w:rsidRDefault="00A3748B" w:rsidP="00BA0977">
            <w:pPr>
              <w:numPr>
                <w:ilvl w:val="12"/>
                <w:numId w:val="0"/>
              </w:numPr>
              <w:ind w:left="162" w:hanging="225"/>
            </w:pPr>
            <w:r w:rsidRPr="00C90C18">
              <w:rPr>
                <w:sz w:val="22"/>
                <w:szCs w:val="22"/>
              </w:rPr>
              <w:t>5.Me</w:t>
            </w:r>
            <w:r w:rsidR="00DF0000">
              <w:rPr>
                <w:sz w:val="22"/>
                <w:szCs w:val="22"/>
                <w:lang w:val="id-ID"/>
              </w:rPr>
              <w:t xml:space="preserve">njelaskan </w:t>
            </w:r>
            <w:r w:rsidRPr="00C90C18">
              <w:rPr>
                <w:sz w:val="22"/>
                <w:szCs w:val="22"/>
                <w:lang w:val="id-ID"/>
              </w:rPr>
              <w:t xml:space="preserve"> </w:t>
            </w:r>
            <w:r w:rsidRPr="00C90C18">
              <w:rPr>
                <w:sz w:val="22"/>
                <w:szCs w:val="22"/>
              </w:rPr>
              <w:t>mekanisme kerja antara hormon dan impuls sel-sel saraf.</w:t>
            </w:r>
          </w:p>
          <w:p w:rsidR="00A3748B" w:rsidRPr="00C90C18" w:rsidRDefault="00A3748B" w:rsidP="00DF0000">
            <w:pPr>
              <w:numPr>
                <w:ilvl w:val="12"/>
                <w:numId w:val="0"/>
              </w:numPr>
              <w:ind w:left="162" w:hanging="225"/>
            </w:pPr>
            <w:r w:rsidRPr="00C90C18">
              <w:rPr>
                <w:sz w:val="22"/>
                <w:szCs w:val="22"/>
              </w:rPr>
              <w:t>6.Men</w:t>
            </w:r>
            <w:r w:rsidR="00DF0000">
              <w:rPr>
                <w:sz w:val="22"/>
                <w:szCs w:val="22"/>
                <w:lang w:val="id-ID"/>
              </w:rPr>
              <w:t>g</w:t>
            </w:r>
            <w:r w:rsidR="00B61B7A">
              <w:rPr>
                <w:sz w:val="22"/>
                <w:szCs w:val="22"/>
              </w:rPr>
              <w:t>g</w:t>
            </w:r>
            <w:r w:rsidR="00DF0000">
              <w:rPr>
                <w:sz w:val="22"/>
                <w:szCs w:val="22"/>
                <w:lang w:val="id-ID"/>
              </w:rPr>
              <w:t xml:space="preserve">ambarkan model </w:t>
            </w:r>
            <w:r w:rsidRPr="00C90C18">
              <w:rPr>
                <w:sz w:val="22"/>
                <w:szCs w:val="22"/>
              </w:rPr>
              <w:t xml:space="preserve"> perjalanan impuls pada gerakan refleks.</w:t>
            </w:r>
          </w:p>
          <w:p w:rsidR="00A3748B" w:rsidRPr="00C90C18" w:rsidRDefault="00A3748B" w:rsidP="00BA0977">
            <w:pPr>
              <w:numPr>
                <w:ilvl w:val="12"/>
                <w:numId w:val="0"/>
              </w:numPr>
              <w:ind w:left="162" w:hanging="225"/>
            </w:pPr>
            <w:r w:rsidRPr="00C90C18">
              <w:rPr>
                <w:sz w:val="22"/>
                <w:szCs w:val="22"/>
              </w:rPr>
              <w:t>7.Menjelaskan pengelompokan susunan saraf</w:t>
            </w:r>
            <w:r w:rsidR="00DF0000">
              <w:rPr>
                <w:sz w:val="22"/>
                <w:szCs w:val="22"/>
                <w:lang w:val="id-ID"/>
              </w:rPr>
              <w:t xml:space="preserve"> </w:t>
            </w:r>
            <w:r w:rsidRPr="00C90C18">
              <w:rPr>
                <w:sz w:val="22"/>
                <w:szCs w:val="22"/>
              </w:rPr>
              <w:t xml:space="preserve"> berdasarkan mekanisme kerjanya.</w:t>
            </w:r>
          </w:p>
          <w:p w:rsidR="00A3748B" w:rsidRDefault="00A3748B" w:rsidP="00BA0977">
            <w:pPr>
              <w:numPr>
                <w:ilvl w:val="12"/>
                <w:numId w:val="0"/>
              </w:numPr>
              <w:ind w:left="162" w:hanging="225"/>
            </w:pPr>
            <w:r w:rsidRPr="00C90C18">
              <w:rPr>
                <w:sz w:val="22"/>
                <w:szCs w:val="22"/>
              </w:rPr>
              <w:t>8.Menyebutkan</w:t>
            </w:r>
            <w:r w:rsidR="00B61B7A">
              <w:rPr>
                <w:sz w:val="22"/>
                <w:szCs w:val="22"/>
              </w:rPr>
              <w:t xml:space="preserve"> </w:t>
            </w:r>
            <w:r w:rsidRPr="00C90C18">
              <w:rPr>
                <w:sz w:val="22"/>
                <w:szCs w:val="22"/>
              </w:rPr>
              <w:t xml:space="preserve"> nama-nama 12 pasangan susunan saraf cranial serta organ yang dikendalikan masing-masing.</w:t>
            </w:r>
          </w:p>
          <w:p w:rsidR="004A6A5A" w:rsidRDefault="004A6A5A" w:rsidP="00BA0977">
            <w:pPr>
              <w:numPr>
                <w:ilvl w:val="12"/>
                <w:numId w:val="0"/>
              </w:numPr>
              <w:ind w:left="162" w:hanging="225"/>
            </w:pPr>
            <w:r>
              <w:rPr>
                <w:sz w:val="22"/>
                <w:szCs w:val="22"/>
              </w:rPr>
              <w:t xml:space="preserve">9. menjelaskan sistem </w:t>
            </w:r>
            <w:r w:rsidR="00312456">
              <w:rPr>
                <w:sz w:val="22"/>
                <w:szCs w:val="22"/>
              </w:rPr>
              <w:t>hormon</w:t>
            </w:r>
            <w:r>
              <w:rPr>
                <w:sz w:val="22"/>
                <w:szCs w:val="22"/>
              </w:rPr>
              <w:t xml:space="preserve"> pada tumbuhan</w:t>
            </w:r>
          </w:p>
          <w:p w:rsidR="004A6A5A" w:rsidRPr="00C90C18" w:rsidRDefault="004A6A5A" w:rsidP="00BA0977">
            <w:pPr>
              <w:numPr>
                <w:ilvl w:val="12"/>
                <w:numId w:val="0"/>
              </w:numPr>
              <w:ind w:left="162" w:hanging="225"/>
            </w:pPr>
            <w:r>
              <w:rPr>
                <w:sz w:val="22"/>
                <w:szCs w:val="22"/>
              </w:rPr>
              <w:t>10. menjelaskan sistem gerak dan respon pada tumbuhan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Penilaian diri (self assessment)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3748B" w:rsidRDefault="00A3748B" w:rsidP="00A3748B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Ceramah dan diskusi</w:t>
            </w:r>
          </w:p>
          <w:p w:rsidR="00A3748B" w:rsidRDefault="00A3748B" w:rsidP="00A3748B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150 menit</w:t>
            </w:r>
          </w:p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</w:p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</w:p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</w:p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</w:p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</w:p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</w:p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</w:p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Ceramah dan diskusi</w:t>
            </w:r>
            <w:r w:rsidR="00B0605D">
              <w:rPr>
                <w:rFonts w:cs="Calibri"/>
                <w:bCs/>
                <w:sz w:val="22"/>
                <w:szCs w:val="22"/>
                <w:lang w:val="id-ID"/>
              </w:rPr>
              <w:t xml:space="preserve">, 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150 menit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B0605D" w:rsidRDefault="00B0605D" w:rsidP="00BA0977">
            <w:pPr>
              <w:rPr>
                <w:lang w:val="id-ID"/>
              </w:rPr>
            </w:pPr>
          </w:p>
          <w:p w:rsidR="00B0605D" w:rsidRDefault="00B0605D" w:rsidP="00BA0977">
            <w:pPr>
              <w:rPr>
                <w:lang w:val="id-ID"/>
              </w:rPr>
            </w:pPr>
            <w:r>
              <w:rPr>
                <w:lang w:val="id-ID"/>
              </w:rPr>
              <w:t>R</w:t>
            </w:r>
            <w:r w:rsidRPr="00AA36C5">
              <w:rPr>
                <w:lang w:val="id-ID"/>
              </w:rPr>
              <w:t xml:space="preserve">espon </w:t>
            </w:r>
            <w:r>
              <w:rPr>
                <w:lang w:val="id-ID"/>
              </w:rPr>
              <w:t>dan koordinasi,</w:t>
            </w:r>
          </w:p>
          <w:p w:rsidR="00B0605D" w:rsidRDefault="00B0605D" w:rsidP="00BA0977">
            <w:pPr>
              <w:rPr>
                <w:lang w:val="id-ID"/>
              </w:rPr>
            </w:pPr>
          </w:p>
          <w:p w:rsidR="00B0605D" w:rsidRDefault="00B0605D" w:rsidP="00BA0977">
            <w:pPr>
              <w:rPr>
                <w:lang w:val="id-ID"/>
              </w:rPr>
            </w:pPr>
          </w:p>
          <w:p w:rsidR="00B0605D" w:rsidRDefault="00B0605D" w:rsidP="00BA0977">
            <w:pPr>
              <w:rPr>
                <w:lang w:val="id-ID"/>
              </w:rPr>
            </w:pPr>
          </w:p>
          <w:p w:rsidR="00B0605D" w:rsidRDefault="00B0605D" w:rsidP="00BA0977">
            <w:pPr>
              <w:rPr>
                <w:lang w:val="id-ID"/>
              </w:rPr>
            </w:pPr>
          </w:p>
          <w:p w:rsidR="00B0605D" w:rsidRDefault="00B0605D" w:rsidP="00BA0977">
            <w:pPr>
              <w:rPr>
                <w:lang w:val="id-ID"/>
              </w:rPr>
            </w:pPr>
          </w:p>
          <w:p w:rsidR="00B0605D" w:rsidRDefault="00B0605D" w:rsidP="00BA0977">
            <w:pPr>
              <w:rPr>
                <w:lang w:val="id-ID"/>
              </w:rPr>
            </w:pPr>
          </w:p>
          <w:p w:rsidR="00A3748B" w:rsidRDefault="00A3748B" w:rsidP="00BA0977">
            <w:pPr>
              <w:rPr>
                <w:lang w:val="id-ID"/>
              </w:rPr>
            </w:pPr>
          </w:p>
          <w:p w:rsidR="00A3748B" w:rsidRDefault="00A3748B" w:rsidP="00BA0977">
            <w:pPr>
              <w:rPr>
                <w:lang w:val="id-ID"/>
              </w:rPr>
            </w:pPr>
          </w:p>
          <w:p w:rsidR="00A3748B" w:rsidRDefault="00A3748B" w:rsidP="00BA0977">
            <w:pPr>
              <w:rPr>
                <w:lang w:val="id-ID"/>
              </w:rPr>
            </w:pPr>
          </w:p>
          <w:p w:rsidR="00A3748B" w:rsidRDefault="00A3748B" w:rsidP="00BA0977">
            <w:pPr>
              <w:rPr>
                <w:lang w:val="id-ID"/>
              </w:rPr>
            </w:pPr>
          </w:p>
          <w:p w:rsidR="00A3748B" w:rsidRDefault="00A3748B" w:rsidP="00BA0977">
            <w:pPr>
              <w:rPr>
                <w:lang w:val="id-ID"/>
              </w:rPr>
            </w:pPr>
          </w:p>
          <w:p w:rsidR="00A3748B" w:rsidRDefault="00A3748B" w:rsidP="00BA0977">
            <w:pPr>
              <w:rPr>
                <w:lang w:val="id-ID"/>
              </w:rPr>
            </w:pPr>
          </w:p>
          <w:p w:rsidR="00A3748B" w:rsidRDefault="00A3748B" w:rsidP="00B64726">
            <w:pPr>
              <w:rPr>
                <w:rFonts w:cs="Calibri"/>
                <w:lang w:val="id-ID"/>
              </w:rPr>
            </w:pPr>
          </w:p>
        </w:tc>
        <w:tc>
          <w:tcPr>
            <w:tcW w:w="1441" w:type="dxa"/>
            <w:shd w:val="clear" w:color="auto" w:fill="auto"/>
          </w:tcPr>
          <w:p w:rsidR="00A3748B" w:rsidRPr="00B7341F" w:rsidRDefault="00B7341F" w:rsidP="00BA09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15</w:t>
            </w:r>
          </w:p>
        </w:tc>
      </w:tr>
      <w:tr w:rsidR="00A3748B" w:rsidRPr="004B2EB3" w:rsidTr="00182A5E">
        <w:tc>
          <w:tcPr>
            <w:tcW w:w="738" w:type="dxa"/>
            <w:shd w:val="clear" w:color="auto" w:fill="auto"/>
          </w:tcPr>
          <w:p w:rsidR="00A3748B" w:rsidRPr="00E042C6" w:rsidRDefault="00A3748B" w:rsidP="00BA0977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10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A3748B" w:rsidRPr="007C6456" w:rsidRDefault="00A3748B" w:rsidP="00B64726">
            <w:pPr>
              <w:ind w:left="-23"/>
              <w:rPr>
                <w:rFonts w:cs="Calibri"/>
                <w:lang w:val="id-ID"/>
              </w:rPr>
            </w:pPr>
            <w:r>
              <w:rPr>
                <w:lang w:val="id-ID"/>
              </w:rPr>
              <w:t xml:space="preserve">Mahasiswa mampu memahami konsep Klasifiaski mahluk hidup 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A3748B" w:rsidRPr="00785A33" w:rsidRDefault="00A3748B" w:rsidP="00D16229">
            <w:r w:rsidRPr="00785A33">
              <w:t>Mahasiswa diharapkan dapat:</w:t>
            </w:r>
          </w:p>
          <w:p w:rsidR="00A3748B" w:rsidRPr="00785A33" w:rsidRDefault="00A3748B" w:rsidP="00857D6D">
            <w:pPr>
              <w:numPr>
                <w:ilvl w:val="1"/>
                <w:numId w:val="17"/>
              </w:numPr>
              <w:tabs>
                <w:tab w:val="num" w:pos="360"/>
              </w:tabs>
              <w:ind w:left="360" w:hanging="423"/>
            </w:pPr>
            <w:r w:rsidRPr="00785A33">
              <w:t>Menjelaskan sejarah klasifikasi.</w:t>
            </w:r>
          </w:p>
          <w:p w:rsidR="00A3748B" w:rsidRPr="00785A33" w:rsidRDefault="00A3748B" w:rsidP="00857D6D">
            <w:pPr>
              <w:numPr>
                <w:ilvl w:val="1"/>
                <w:numId w:val="17"/>
              </w:numPr>
              <w:tabs>
                <w:tab w:val="num" w:pos="360"/>
              </w:tabs>
              <w:ind w:left="360" w:hanging="423"/>
            </w:pPr>
            <w:r w:rsidRPr="00785A33">
              <w:t>Menerangkan prinsip-prinsip klasifikasi.</w:t>
            </w:r>
          </w:p>
          <w:p w:rsidR="00A3748B" w:rsidRPr="00785A33" w:rsidRDefault="00A3748B" w:rsidP="00857D6D">
            <w:pPr>
              <w:numPr>
                <w:ilvl w:val="1"/>
                <w:numId w:val="17"/>
              </w:numPr>
              <w:tabs>
                <w:tab w:val="num" w:pos="360"/>
              </w:tabs>
              <w:ind w:left="360" w:hanging="423"/>
            </w:pPr>
            <w:r w:rsidRPr="00785A33">
              <w:t>Men</w:t>
            </w:r>
            <w:r w:rsidR="000D6415">
              <w:t>jelaskan</w:t>
            </w:r>
            <w:r w:rsidRPr="00785A33">
              <w:t xml:space="preserve"> dasar-dasar klasifikasi tumbuhan.</w:t>
            </w:r>
          </w:p>
          <w:p w:rsidR="00A3748B" w:rsidRPr="00785A33" w:rsidRDefault="00A3748B" w:rsidP="00857D6D">
            <w:pPr>
              <w:numPr>
                <w:ilvl w:val="1"/>
                <w:numId w:val="17"/>
              </w:numPr>
              <w:tabs>
                <w:tab w:val="num" w:pos="360"/>
              </w:tabs>
              <w:ind w:left="360" w:hanging="423"/>
            </w:pPr>
            <w:r w:rsidRPr="00785A33">
              <w:t>Menjelaskan dasar-dasar klasifikasi hewan.</w:t>
            </w:r>
          </w:p>
          <w:p w:rsidR="00A3748B" w:rsidRPr="00F7070C" w:rsidRDefault="00A3748B" w:rsidP="00BA0977">
            <w:pPr>
              <w:rPr>
                <w:rFonts w:cs="Calibri"/>
                <w:bCs/>
                <w:sz w:val="20"/>
                <w:szCs w:val="20"/>
                <w:lang w:val="id-ID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Penilaian diri (self assessment)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Ceramah dan diskusi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, Penugasan</w:t>
            </w:r>
          </w:p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150 menit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A3748B" w:rsidRPr="00387503" w:rsidRDefault="00A3748B" w:rsidP="00BA0977">
            <w:pPr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sz w:val="22"/>
                <w:szCs w:val="22"/>
                <w:lang w:val="id-ID"/>
              </w:rPr>
              <w:t>K</w:t>
            </w:r>
            <w:r w:rsidRPr="00AA36C5">
              <w:rPr>
                <w:sz w:val="22"/>
                <w:szCs w:val="22"/>
                <w:lang w:val="id-ID"/>
              </w:rPr>
              <w:t>lasifikasi</w:t>
            </w:r>
            <w:r w:rsidR="00DF0000">
              <w:rPr>
                <w:sz w:val="22"/>
                <w:szCs w:val="22"/>
                <w:lang w:val="id-ID"/>
              </w:rPr>
              <w:t xml:space="preserve"> mahluk hidup</w:t>
            </w:r>
          </w:p>
        </w:tc>
        <w:tc>
          <w:tcPr>
            <w:tcW w:w="1441" w:type="dxa"/>
            <w:shd w:val="clear" w:color="auto" w:fill="auto"/>
          </w:tcPr>
          <w:p w:rsidR="00A3748B" w:rsidRPr="00B61B7A" w:rsidRDefault="00B61B7A" w:rsidP="00BA09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5</w:t>
            </w:r>
          </w:p>
        </w:tc>
      </w:tr>
      <w:tr w:rsidR="00A3748B" w:rsidRPr="004B2EB3" w:rsidTr="00182A5E">
        <w:tc>
          <w:tcPr>
            <w:tcW w:w="738" w:type="dxa"/>
            <w:shd w:val="clear" w:color="auto" w:fill="auto"/>
          </w:tcPr>
          <w:p w:rsidR="00A3748B" w:rsidRPr="00E042C6" w:rsidRDefault="00A3748B" w:rsidP="00E042C6">
            <w:pPr>
              <w:ind w:right="-108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A3748B" w:rsidRPr="007C6456" w:rsidRDefault="00A3748B" w:rsidP="00873AC4">
            <w:pPr>
              <w:ind w:left="-23"/>
              <w:rPr>
                <w:rFonts w:cs="Calibri"/>
                <w:lang w:val="id-ID"/>
              </w:rPr>
            </w:pPr>
            <w:r>
              <w:rPr>
                <w:lang w:val="id-ID"/>
              </w:rPr>
              <w:t xml:space="preserve">Mahasiswa mampu </w:t>
            </w:r>
            <w:r>
              <w:rPr>
                <w:lang w:val="id-ID"/>
              </w:rPr>
              <w:lastRenderedPageBreak/>
              <w:t xml:space="preserve">memahami konsep Genetika dan perananya dalam kehidupan manusia 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A3748B" w:rsidRDefault="00A3748B" w:rsidP="00D16229">
            <w:pPr>
              <w:numPr>
                <w:ilvl w:val="12"/>
                <w:numId w:val="0"/>
              </w:numPr>
              <w:ind w:hanging="63"/>
            </w:pPr>
            <w:r>
              <w:lastRenderedPageBreak/>
              <w:t>Mahasiswa dapat:</w:t>
            </w:r>
          </w:p>
          <w:p w:rsidR="00A3748B" w:rsidRDefault="00A3748B" w:rsidP="00D16229">
            <w:pPr>
              <w:numPr>
                <w:ilvl w:val="12"/>
                <w:numId w:val="0"/>
              </w:numPr>
              <w:ind w:left="216" w:hanging="279"/>
            </w:pPr>
            <w:r>
              <w:lastRenderedPageBreak/>
              <w:t xml:space="preserve">1. </w:t>
            </w:r>
            <w:r>
              <w:rPr>
                <w:lang w:val="id-ID"/>
              </w:rPr>
              <w:t>M</w:t>
            </w:r>
            <w:r>
              <w:t xml:space="preserve">enjelaskan pengertian </w:t>
            </w:r>
            <w:r>
              <w:rPr>
                <w:lang w:val="id-ID"/>
              </w:rPr>
              <w:t xml:space="preserve">  </w:t>
            </w:r>
            <w:r>
              <w:t>genetika.</w:t>
            </w:r>
          </w:p>
          <w:p w:rsidR="00A3748B" w:rsidRDefault="00A3748B" w:rsidP="00D16229">
            <w:pPr>
              <w:numPr>
                <w:ilvl w:val="12"/>
                <w:numId w:val="0"/>
              </w:numPr>
              <w:ind w:left="216" w:hanging="279"/>
            </w:pPr>
            <w:r>
              <w:t>2.</w:t>
            </w:r>
            <w:r>
              <w:rPr>
                <w:lang w:val="id-ID"/>
              </w:rPr>
              <w:t>M</w:t>
            </w:r>
            <w:r>
              <w:t>enjelaskan beberapa hukum dasar genetika..</w:t>
            </w:r>
          </w:p>
          <w:p w:rsidR="00A3748B" w:rsidRDefault="00A3748B" w:rsidP="00D16229">
            <w:pPr>
              <w:numPr>
                <w:ilvl w:val="12"/>
                <w:numId w:val="0"/>
              </w:numPr>
              <w:ind w:left="216" w:hanging="279"/>
            </w:pPr>
            <w:r>
              <w:t>3.</w:t>
            </w:r>
            <w:r>
              <w:rPr>
                <w:lang w:val="id-ID"/>
              </w:rPr>
              <w:t>M</w:t>
            </w:r>
            <w:r>
              <w:t>enjelaskan cara mempelajari genetika</w:t>
            </w:r>
          </w:p>
          <w:p w:rsidR="00A3748B" w:rsidRDefault="00A3748B" w:rsidP="00D16229">
            <w:pPr>
              <w:numPr>
                <w:ilvl w:val="12"/>
                <w:numId w:val="0"/>
              </w:numPr>
              <w:ind w:left="216" w:hanging="279"/>
            </w:pPr>
            <w:r>
              <w:t>4.</w:t>
            </w:r>
            <w:r>
              <w:rPr>
                <w:lang w:val="id-ID"/>
              </w:rPr>
              <w:t>M</w:t>
            </w:r>
            <w:r>
              <w:t>enjelaskan pengertian gen, kromosom, RNA dan DNA.</w:t>
            </w:r>
          </w:p>
          <w:p w:rsidR="00A3748B" w:rsidRDefault="00A3748B" w:rsidP="00D16229">
            <w:pPr>
              <w:numPr>
                <w:ilvl w:val="12"/>
                <w:numId w:val="0"/>
              </w:numPr>
              <w:ind w:left="216" w:hanging="279"/>
            </w:pPr>
            <w:r>
              <w:t>5.</w:t>
            </w:r>
            <w:r>
              <w:rPr>
                <w:lang w:val="id-ID"/>
              </w:rPr>
              <w:t>M</w:t>
            </w:r>
            <w:r>
              <w:t>enjelaskan persilangan monohibrid dan dihibrid</w:t>
            </w:r>
          </w:p>
          <w:p w:rsidR="00A3748B" w:rsidRPr="00873AC4" w:rsidRDefault="00A3748B" w:rsidP="00873AC4">
            <w:pPr>
              <w:ind w:left="216" w:hanging="279"/>
              <w:rPr>
                <w:lang w:val="id-ID"/>
              </w:rPr>
            </w:pPr>
            <w:r>
              <w:t>6.</w:t>
            </w:r>
            <w:r>
              <w:rPr>
                <w:lang w:val="id-ID"/>
              </w:rPr>
              <w:t>M</w:t>
            </w:r>
            <w:r>
              <w:t>enjelaskan beberapa manfaat mempelajari genetika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 xml:space="preserve">Penilaian diri </w:t>
            </w: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 xml:space="preserve">(self assessment) </w:t>
            </w:r>
          </w:p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 xml:space="preserve"> tes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Ceramah dan diskusi</w:t>
            </w:r>
          </w:p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150 menit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A3748B" w:rsidRPr="00387503" w:rsidRDefault="00A3748B" w:rsidP="00B0605D">
            <w:pPr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 xml:space="preserve"> </w:t>
            </w:r>
            <w:r w:rsidR="00B0605D">
              <w:rPr>
                <w:sz w:val="22"/>
                <w:szCs w:val="22"/>
                <w:lang w:val="id-ID"/>
              </w:rPr>
              <w:t>Genetika</w:t>
            </w:r>
          </w:p>
        </w:tc>
        <w:tc>
          <w:tcPr>
            <w:tcW w:w="1441" w:type="dxa"/>
            <w:shd w:val="clear" w:color="auto" w:fill="auto"/>
          </w:tcPr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A3748B" w:rsidRPr="004B2EB3" w:rsidTr="00182A5E">
        <w:tc>
          <w:tcPr>
            <w:tcW w:w="738" w:type="dxa"/>
            <w:shd w:val="clear" w:color="auto" w:fill="auto"/>
          </w:tcPr>
          <w:p w:rsidR="00A3748B" w:rsidRPr="00E042C6" w:rsidRDefault="00A3748B" w:rsidP="00BA0977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12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A3748B" w:rsidRPr="007C6456" w:rsidRDefault="00A3748B" w:rsidP="00BA0977">
            <w:pPr>
              <w:rPr>
                <w:rFonts w:cs="Calibri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Mahasiswa mampu memahami Konsep dan sistem Reproduksi mahluk hidup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A3748B" w:rsidRDefault="00A3748B" w:rsidP="00D16229">
            <w:r>
              <w:t>Mahasiswa dapat:</w:t>
            </w:r>
          </w:p>
          <w:p w:rsidR="00A3748B" w:rsidRPr="00D16229" w:rsidRDefault="00A3748B" w:rsidP="00857D6D">
            <w:pPr>
              <w:pStyle w:val="ListParagraph"/>
              <w:numPr>
                <w:ilvl w:val="0"/>
                <w:numId w:val="20"/>
              </w:numPr>
              <w:ind w:left="216" w:hanging="270"/>
              <w:rPr>
                <w:lang w:val="id-ID"/>
              </w:rPr>
            </w:pPr>
            <w:r w:rsidRPr="00785A33">
              <w:t>Menyebutkan sistem reproduksi pada makhluk hidup.</w:t>
            </w:r>
          </w:p>
          <w:p w:rsidR="00A3748B" w:rsidRDefault="00A3748B" w:rsidP="00857D6D">
            <w:pPr>
              <w:pStyle w:val="ListParagraph"/>
              <w:numPr>
                <w:ilvl w:val="0"/>
                <w:numId w:val="20"/>
              </w:numPr>
              <w:ind w:left="216" w:hanging="270"/>
              <w:rPr>
                <w:lang w:val="id-ID"/>
              </w:rPr>
            </w:pPr>
            <w:r w:rsidRPr="00785A33">
              <w:t>Menyebutkan bermacam-macam reproduksi vegetatif dan reproduksi generatif.</w:t>
            </w:r>
          </w:p>
          <w:p w:rsidR="00A3748B" w:rsidRPr="00873AC4" w:rsidRDefault="00A3748B" w:rsidP="00873AC4">
            <w:pPr>
              <w:ind w:left="216" w:hanging="270"/>
              <w:rPr>
                <w:lang w:val="id-ID"/>
              </w:rPr>
            </w:pPr>
            <w:r>
              <w:rPr>
                <w:lang w:val="id-ID"/>
              </w:rPr>
              <w:t xml:space="preserve">3  </w:t>
            </w:r>
            <w:r w:rsidRPr="00785A33">
              <w:t>Membedakan cara reproduksi generatif menurut bentuk dan adanya sel kelamin</w:t>
            </w:r>
            <w:r w:rsidRPr="00873AC4">
              <w:rPr>
                <w:rFonts w:ascii="Arial" w:hAnsi="Arial" w:cs="Arial"/>
              </w:rPr>
              <w:t>.</w:t>
            </w:r>
          </w:p>
          <w:p w:rsidR="00A3748B" w:rsidRPr="00873AC4" w:rsidRDefault="00A3748B" w:rsidP="00873AC4">
            <w:pPr>
              <w:ind w:left="216" w:hanging="270"/>
              <w:rPr>
                <w:lang w:val="id-ID"/>
              </w:rPr>
            </w:pPr>
            <w:r>
              <w:rPr>
                <w:lang w:val="id-ID"/>
              </w:rPr>
              <w:t>4.</w:t>
            </w:r>
            <w:r w:rsidRPr="00785A33">
              <w:t>Menjelaskan fase reproduksi pada tumbuhan.</w:t>
            </w:r>
          </w:p>
          <w:p w:rsidR="00A3748B" w:rsidRPr="00785A33" w:rsidRDefault="00A3748B" w:rsidP="00857D6D">
            <w:pPr>
              <w:numPr>
                <w:ilvl w:val="0"/>
                <w:numId w:val="21"/>
              </w:numPr>
              <w:ind w:left="216" w:hanging="216"/>
            </w:pPr>
            <w:r w:rsidRPr="00785A33">
              <w:t xml:space="preserve">Menjelaskan </w:t>
            </w:r>
            <w:r w:rsidRPr="00785A33">
              <w:lastRenderedPageBreak/>
              <w:t>perkembangan biji sesudah dibuahi.</w:t>
            </w:r>
          </w:p>
          <w:p w:rsidR="00A3748B" w:rsidRPr="00785A33" w:rsidRDefault="00DF0000" w:rsidP="00857D6D">
            <w:pPr>
              <w:numPr>
                <w:ilvl w:val="0"/>
                <w:numId w:val="21"/>
              </w:numPr>
              <w:ind w:left="216" w:hanging="216"/>
            </w:pPr>
            <w:r>
              <w:t>Men</w:t>
            </w:r>
            <w:r>
              <w:rPr>
                <w:lang w:val="id-ID"/>
              </w:rPr>
              <w:t>jelaskan</w:t>
            </w:r>
            <w:r w:rsidR="00A3748B" w:rsidRPr="00785A33">
              <w:t xml:space="preserve"> cara fertilisasi pada hewan.</w:t>
            </w:r>
          </w:p>
          <w:p w:rsidR="00A3748B" w:rsidRPr="00785A33" w:rsidRDefault="00DF0000" w:rsidP="00857D6D">
            <w:pPr>
              <w:numPr>
                <w:ilvl w:val="0"/>
                <w:numId w:val="21"/>
              </w:numPr>
              <w:ind w:left="216" w:hanging="216"/>
            </w:pPr>
            <w:r>
              <w:t>Men</w:t>
            </w:r>
            <w:r>
              <w:rPr>
                <w:lang w:val="id-ID"/>
              </w:rPr>
              <w:t xml:space="preserve">jelaskan </w:t>
            </w:r>
            <w:r w:rsidR="00A3748B" w:rsidRPr="00785A33">
              <w:t>syarat-syarat dari fertilisasi pada hewan.</w:t>
            </w:r>
          </w:p>
          <w:p w:rsidR="00B7341F" w:rsidRDefault="00B7341F" w:rsidP="00B61B7A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Penilaian diri (self assessment)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, tes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Ceramah dan diskusi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, penugasan</w:t>
            </w:r>
          </w:p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150 menit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B0605D" w:rsidRDefault="00B0605D" w:rsidP="00B64726">
            <w:pPr>
              <w:rPr>
                <w:lang w:val="id-ID"/>
              </w:rPr>
            </w:pPr>
            <w:r>
              <w:rPr>
                <w:lang w:val="id-ID"/>
              </w:rPr>
              <w:t>R</w:t>
            </w:r>
            <w:r w:rsidRPr="00AA36C5">
              <w:rPr>
                <w:sz w:val="22"/>
                <w:szCs w:val="22"/>
                <w:lang w:val="id-ID"/>
              </w:rPr>
              <w:t xml:space="preserve">eproduksi </w:t>
            </w:r>
            <w:r>
              <w:rPr>
                <w:sz w:val="22"/>
                <w:szCs w:val="22"/>
                <w:lang w:val="id-ID"/>
              </w:rPr>
              <w:t xml:space="preserve">pada </w:t>
            </w:r>
            <w:r w:rsidRPr="00AA36C5">
              <w:rPr>
                <w:sz w:val="22"/>
                <w:szCs w:val="22"/>
                <w:lang w:val="id-ID"/>
              </w:rPr>
              <w:t>mahluk hidup</w:t>
            </w:r>
          </w:p>
          <w:p w:rsidR="00B0605D" w:rsidRPr="00B7341F" w:rsidRDefault="00B0605D" w:rsidP="00B64726"/>
          <w:p w:rsidR="00A3748B" w:rsidRPr="00182A5E" w:rsidRDefault="00A3748B" w:rsidP="00B64726">
            <w:pPr>
              <w:rPr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A3748B" w:rsidRPr="00B61B7A" w:rsidRDefault="00B61B7A" w:rsidP="00BA09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10</w:t>
            </w:r>
          </w:p>
        </w:tc>
      </w:tr>
      <w:tr w:rsidR="00A3748B" w:rsidRPr="004B2EB3" w:rsidTr="00B64726">
        <w:trPr>
          <w:trHeight w:val="1097"/>
        </w:trPr>
        <w:tc>
          <w:tcPr>
            <w:tcW w:w="738" w:type="dxa"/>
            <w:shd w:val="clear" w:color="auto" w:fill="auto"/>
          </w:tcPr>
          <w:p w:rsidR="00A3748B" w:rsidRPr="00E042C6" w:rsidRDefault="00A3748B" w:rsidP="00BA0977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lastRenderedPageBreak/>
              <w:t>13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A3748B" w:rsidRPr="004C1E11" w:rsidRDefault="00A3748B" w:rsidP="004C1E11">
            <w:pPr>
              <w:rPr>
                <w:rFonts w:cs="Calibri"/>
              </w:rPr>
            </w:pPr>
            <w:r>
              <w:rPr>
                <w:sz w:val="22"/>
                <w:szCs w:val="22"/>
                <w:lang w:val="id-ID"/>
              </w:rPr>
              <w:t xml:space="preserve">Mahasiswa mampu </w:t>
            </w:r>
            <w:r>
              <w:rPr>
                <w:sz w:val="22"/>
                <w:szCs w:val="22"/>
                <w:lang w:val="sv-SE"/>
              </w:rPr>
              <w:t>M</w:t>
            </w:r>
            <w:r>
              <w:rPr>
                <w:sz w:val="22"/>
                <w:szCs w:val="22"/>
                <w:lang w:val="id-ID"/>
              </w:rPr>
              <w:t xml:space="preserve">emahami konsep </w:t>
            </w:r>
            <w:r w:rsidR="004C1E11">
              <w:rPr>
                <w:sz w:val="22"/>
                <w:szCs w:val="22"/>
              </w:rPr>
              <w:t>ekologi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A3748B" w:rsidRPr="00785A33" w:rsidRDefault="00A3748B" w:rsidP="00857D6D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</w:pPr>
            <w:r w:rsidRPr="00785A33">
              <w:t xml:space="preserve">Mahasiswa dapat menjelaskan pengertian </w:t>
            </w:r>
            <w:r w:rsidR="004C1E11">
              <w:t>ekosistem, komunitas, populasi dan species.</w:t>
            </w:r>
          </w:p>
          <w:p w:rsidR="00A3748B" w:rsidRPr="00785A33" w:rsidRDefault="00A3748B" w:rsidP="00857D6D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</w:pPr>
            <w:r w:rsidRPr="00785A33">
              <w:t xml:space="preserve">Mahasiswa dapat memberikan contoh-contoh </w:t>
            </w:r>
            <w:r w:rsidR="004C1E11">
              <w:t>ekosistem, komunitas, populasi dan species</w:t>
            </w:r>
          </w:p>
          <w:p w:rsidR="00A3748B" w:rsidRPr="00785A33" w:rsidRDefault="00A3748B" w:rsidP="00857D6D">
            <w:pPr>
              <w:numPr>
                <w:ilvl w:val="0"/>
                <w:numId w:val="18"/>
              </w:numPr>
              <w:tabs>
                <w:tab w:val="clear" w:pos="720"/>
                <w:tab w:val="num" w:pos="360"/>
              </w:tabs>
              <w:ind w:left="360"/>
            </w:pPr>
            <w:r w:rsidRPr="00785A33">
              <w:t>Mahasiswa dapat menjelaskan faktor-faktor yang mempengaruhi dinamika populasi.</w:t>
            </w:r>
          </w:p>
          <w:p w:rsidR="00A3748B" w:rsidRPr="00785A33" w:rsidRDefault="00A3748B" w:rsidP="00B61B7A">
            <w:pPr>
              <w:pStyle w:val="ListParagraph"/>
              <w:ind w:left="432"/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 xml:space="preserve">Penilaian diri (self assessment) </w:t>
            </w:r>
          </w:p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tes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3748B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Ceramah dan diskusi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, penugasan</w:t>
            </w:r>
          </w:p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150 menit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A3748B" w:rsidRPr="00387503" w:rsidRDefault="00A3748B" w:rsidP="00BA0977">
            <w:pPr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sz w:val="22"/>
                <w:szCs w:val="22"/>
                <w:lang w:val="id-ID"/>
              </w:rPr>
              <w:t xml:space="preserve"> Ekologi, </w:t>
            </w:r>
          </w:p>
        </w:tc>
        <w:tc>
          <w:tcPr>
            <w:tcW w:w="1441" w:type="dxa"/>
            <w:shd w:val="clear" w:color="auto" w:fill="auto"/>
          </w:tcPr>
          <w:p w:rsidR="00A3748B" w:rsidRPr="00B61B7A" w:rsidRDefault="00B61B7A" w:rsidP="00BA09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5</w:t>
            </w:r>
          </w:p>
        </w:tc>
      </w:tr>
      <w:tr w:rsidR="00A3748B" w:rsidRPr="004B2EB3" w:rsidTr="00182A5E">
        <w:tc>
          <w:tcPr>
            <w:tcW w:w="738" w:type="dxa"/>
            <w:shd w:val="clear" w:color="auto" w:fill="auto"/>
          </w:tcPr>
          <w:p w:rsidR="00A3748B" w:rsidRPr="004C1E11" w:rsidRDefault="00A3748B" w:rsidP="00BA097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 w:rsidR="004C1E11">
              <w:rPr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A3748B" w:rsidRPr="00A86D90" w:rsidRDefault="00A3748B" w:rsidP="00B64726">
            <w:r>
              <w:rPr>
                <w:sz w:val="22"/>
                <w:szCs w:val="22"/>
                <w:lang w:val="id-ID"/>
              </w:rPr>
              <w:t xml:space="preserve">Mahasiswa mampu memahami </w:t>
            </w:r>
            <w:r>
              <w:rPr>
                <w:lang w:val="id-ID"/>
              </w:rPr>
              <w:t xml:space="preserve">konsep Bioteknologi 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A3748B" w:rsidRDefault="00A3748B" w:rsidP="009F3990">
            <w:r>
              <w:t>Mahasiswa dapat:</w:t>
            </w:r>
          </w:p>
          <w:p w:rsidR="00A3748B" w:rsidRPr="009F3990" w:rsidRDefault="00A3748B" w:rsidP="00857D6D">
            <w:pPr>
              <w:pStyle w:val="ListParagraph"/>
              <w:numPr>
                <w:ilvl w:val="0"/>
                <w:numId w:val="22"/>
              </w:numPr>
              <w:ind w:left="216" w:hanging="270"/>
              <w:rPr>
                <w:lang w:val="id-ID"/>
              </w:rPr>
            </w:pPr>
            <w:r w:rsidRPr="009F3990">
              <w:rPr>
                <w:lang w:val="id-ID"/>
              </w:rPr>
              <w:t xml:space="preserve">Menjelaskan konsep bioteknologi </w:t>
            </w:r>
          </w:p>
          <w:p w:rsidR="00A3748B" w:rsidRPr="009F3990" w:rsidRDefault="00A3748B" w:rsidP="00DF0000">
            <w:pPr>
              <w:pStyle w:val="ListParagraph"/>
              <w:numPr>
                <w:ilvl w:val="0"/>
                <w:numId w:val="22"/>
              </w:numPr>
              <w:ind w:left="216" w:hanging="270"/>
              <w:rPr>
                <w:rFonts w:cs="Calibri"/>
                <w:bCs/>
                <w:lang w:val="id-ID"/>
              </w:rPr>
            </w:pPr>
            <w:r w:rsidRPr="009F3990">
              <w:rPr>
                <w:lang w:val="id-ID"/>
              </w:rPr>
              <w:t xml:space="preserve">Menyebutkan contoh-contoh </w:t>
            </w:r>
            <w:r w:rsidR="00DF0000">
              <w:rPr>
                <w:lang w:val="id-ID"/>
              </w:rPr>
              <w:t>penerapan bioteknologi dalam kehidupan sehari-hari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 xml:space="preserve">Penilaian diri (self assessment) </w:t>
            </w:r>
          </w:p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 xml:space="preserve"> tes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3748B" w:rsidRPr="007C6456" w:rsidRDefault="00A3748B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>Ceramah dan diskusi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, Simulasi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A3748B" w:rsidRDefault="00A3748B" w:rsidP="009F3990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Bioteknologi</w:t>
            </w:r>
          </w:p>
          <w:p w:rsidR="00A3748B" w:rsidRPr="00182A5E" w:rsidRDefault="00A3748B" w:rsidP="00BA0977">
            <w:pPr>
              <w:rPr>
                <w:bCs/>
                <w:sz w:val="20"/>
                <w:szCs w:val="20"/>
                <w:lang w:val="id-ID" w:eastAsia="id-ID"/>
              </w:rPr>
            </w:pPr>
          </w:p>
        </w:tc>
        <w:tc>
          <w:tcPr>
            <w:tcW w:w="1441" w:type="dxa"/>
            <w:shd w:val="clear" w:color="auto" w:fill="auto"/>
          </w:tcPr>
          <w:p w:rsidR="00A3748B" w:rsidRPr="00B61B7A" w:rsidRDefault="00B61B7A" w:rsidP="00BA09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t>5</w:t>
            </w:r>
          </w:p>
        </w:tc>
      </w:tr>
      <w:tr w:rsidR="00D065F7" w:rsidRPr="004B2EB3" w:rsidTr="00182A5E">
        <w:tc>
          <w:tcPr>
            <w:tcW w:w="738" w:type="dxa"/>
            <w:shd w:val="clear" w:color="auto" w:fill="auto"/>
          </w:tcPr>
          <w:p w:rsidR="00D065F7" w:rsidRPr="008A1C0D" w:rsidRDefault="00D065F7" w:rsidP="00BA097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065F7" w:rsidRPr="008A1C0D" w:rsidRDefault="00D065F7" w:rsidP="00B64726">
            <w:r>
              <w:rPr>
                <w:sz w:val="22"/>
                <w:szCs w:val="22"/>
                <w:lang w:val="id-ID"/>
              </w:rPr>
              <w:t xml:space="preserve">Mahasiswa mampu </w:t>
            </w:r>
            <w:r>
              <w:rPr>
                <w:sz w:val="22"/>
                <w:szCs w:val="22"/>
                <w:lang w:val="id-ID"/>
              </w:rPr>
              <w:lastRenderedPageBreak/>
              <w:t xml:space="preserve">memahami </w:t>
            </w:r>
            <w:r>
              <w:rPr>
                <w:lang w:val="id-ID"/>
              </w:rPr>
              <w:t xml:space="preserve">konsep </w:t>
            </w:r>
            <w:r w:rsidR="00A43CA5">
              <w:t xml:space="preserve">dan teori </w:t>
            </w:r>
            <w:r>
              <w:t>evolusi</w:t>
            </w:r>
          </w:p>
        </w:tc>
        <w:tc>
          <w:tcPr>
            <w:tcW w:w="3024" w:type="dxa"/>
            <w:gridSpan w:val="3"/>
            <w:shd w:val="clear" w:color="auto" w:fill="auto"/>
          </w:tcPr>
          <w:p w:rsidR="00D065F7" w:rsidRDefault="00D065F7" w:rsidP="008A1C0D">
            <w:r>
              <w:lastRenderedPageBreak/>
              <w:t>Mahasiswa dapat:</w:t>
            </w:r>
          </w:p>
          <w:p w:rsidR="00D065F7" w:rsidRPr="008A1C0D" w:rsidRDefault="00D065F7" w:rsidP="008A1C0D">
            <w:r>
              <w:lastRenderedPageBreak/>
              <w:t>1.</w:t>
            </w:r>
            <w:r w:rsidRPr="008A1C0D">
              <w:rPr>
                <w:lang w:val="id-ID"/>
              </w:rPr>
              <w:t xml:space="preserve">Menjelaskan </w:t>
            </w:r>
            <w:r>
              <w:rPr>
                <w:lang w:val="id-ID"/>
              </w:rPr>
              <w:t>konsep</w:t>
            </w:r>
            <w:r w:rsidR="00A43CA5">
              <w:t xml:space="preserve"> </w:t>
            </w:r>
            <w:r>
              <w:t>dan teori evolusi</w:t>
            </w:r>
          </w:p>
          <w:p w:rsidR="00D065F7" w:rsidRPr="008A1C0D" w:rsidRDefault="00D065F7" w:rsidP="008A1C0D">
            <w:r>
              <w:t xml:space="preserve">2. </w:t>
            </w:r>
            <w:r w:rsidRPr="009F3990">
              <w:rPr>
                <w:lang w:val="id-ID"/>
              </w:rPr>
              <w:t xml:space="preserve">Menyebutkan </w:t>
            </w:r>
            <w:r>
              <w:t>contoh-contoh evolusi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D065F7" w:rsidRPr="007C6456" w:rsidRDefault="00D065F7" w:rsidP="00B7341F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 xml:space="preserve">Penilaian diri </w:t>
            </w: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 xml:space="preserve">(self assessment) </w:t>
            </w:r>
          </w:p>
          <w:p w:rsidR="00D065F7" w:rsidRPr="007C6456" w:rsidRDefault="00D065F7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t xml:space="preserve"> tes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D065F7" w:rsidRPr="007C6456" w:rsidRDefault="00D065F7" w:rsidP="00BA0977">
            <w:pPr>
              <w:rPr>
                <w:rFonts w:cs="Calibri"/>
                <w:bCs/>
                <w:lang w:val="id-ID"/>
              </w:rPr>
            </w:pPr>
            <w:r w:rsidRPr="007C6456"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Ceramah dan diskusi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 xml:space="preserve">, 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lastRenderedPageBreak/>
              <w:t>Simulasi</w:t>
            </w:r>
          </w:p>
        </w:tc>
        <w:tc>
          <w:tcPr>
            <w:tcW w:w="2848" w:type="dxa"/>
            <w:gridSpan w:val="3"/>
            <w:shd w:val="clear" w:color="auto" w:fill="auto"/>
          </w:tcPr>
          <w:p w:rsidR="00D065F7" w:rsidRPr="00D065F7" w:rsidRDefault="00D065F7" w:rsidP="00B7341F">
            <w:r>
              <w:rPr>
                <w:sz w:val="22"/>
                <w:szCs w:val="22"/>
              </w:rPr>
              <w:lastRenderedPageBreak/>
              <w:t>evolusi</w:t>
            </w:r>
          </w:p>
          <w:p w:rsidR="00D065F7" w:rsidRDefault="00D065F7" w:rsidP="009F3990">
            <w:pPr>
              <w:rPr>
                <w:lang w:val="id-ID"/>
              </w:rPr>
            </w:pPr>
          </w:p>
        </w:tc>
        <w:tc>
          <w:tcPr>
            <w:tcW w:w="1441" w:type="dxa"/>
            <w:shd w:val="clear" w:color="auto" w:fill="auto"/>
          </w:tcPr>
          <w:p w:rsidR="00D065F7" w:rsidRPr="00B61B7A" w:rsidRDefault="00B61B7A" w:rsidP="00BA09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  <w:sz w:val="22"/>
                <w:szCs w:val="22"/>
              </w:rPr>
              <w:lastRenderedPageBreak/>
              <w:t>5</w:t>
            </w:r>
          </w:p>
        </w:tc>
      </w:tr>
      <w:tr w:rsidR="00D065F7" w:rsidRPr="004B2EB3" w:rsidTr="00182A5E">
        <w:tc>
          <w:tcPr>
            <w:tcW w:w="738" w:type="dxa"/>
            <w:shd w:val="clear" w:color="auto" w:fill="E7E6E6"/>
          </w:tcPr>
          <w:p w:rsidR="00D065F7" w:rsidRPr="00387503" w:rsidRDefault="00D065F7" w:rsidP="00BA097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lastRenderedPageBreak/>
              <w:t>16</w:t>
            </w:r>
          </w:p>
        </w:tc>
        <w:tc>
          <w:tcPr>
            <w:tcW w:w="12298" w:type="dxa"/>
            <w:gridSpan w:val="13"/>
            <w:shd w:val="clear" w:color="auto" w:fill="E7E6E6"/>
          </w:tcPr>
          <w:p w:rsidR="00D065F7" w:rsidRPr="00387503" w:rsidRDefault="00D065F7" w:rsidP="00BA0977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r>
              <w:rPr>
                <w:b/>
                <w:bCs/>
                <w:sz w:val="20"/>
                <w:szCs w:val="20"/>
                <w:lang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>Akhir Semester</w:t>
            </w:r>
          </w:p>
        </w:tc>
        <w:tc>
          <w:tcPr>
            <w:tcW w:w="1441" w:type="dxa"/>
            <w:shd w:val="clear" w:color="auto" w:fill="auto"/>
          </w:tcPr>
          <w:p w:rsidR="00D065F7" w:rsidRPr="00387503" w:rsidRDefault="00D065F7" w:rsidP="00BA0977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Default="00D84F8C" w:rsidP="00427363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0"/>
          <w:szCs w:val="20"/>
          <w:lang w:val="id-ID"/>
        </w:rPr>
      </w:pPr>
    </w:p>
    <w:p w:rsidR="00427363" w:rsidRDefault="00427363" w:rsidP="00427363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0"/>
          <w:szCs w:val="20"/>
          <w:lang w:val="id-ID"/>
        </w:rPr>
      </w:pPr>
    </w:p>
    <w:p w:rsidR="00A544B1" w:rsidRDefault="00A544B1" w:rsidP="00A544B1">
      <w:pPr>
        <w:autoSpaceDE w:val="0"/>
        <w:autoSpaceDN w:val="0"/>
        <w:spacing w:line="252" w:lineRule="auto"/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A544B1" w:rsidRDefault="00A544B1" w:rsidP="00A544B1">
      <w:pPr>
        <w:pStyle w:val="NoSpacing"/>
        <w:numPr>
          <w:ilvl w:val="0"/>
          <w:numId w:val="143"/>
        </w:numPr>
        <w:spacing w:line="276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PENILAIAN</w:t>
      </w:r>
    </w:p>
    <w:p w:rsidR="00A544B1" w:rsidRDefault="00A544B1" w:rsidP="00A544B1">
      <w:pPr>
        <w:pStyle w:val="NoSpacing"/>
        <w:numPr>
          <w:ilvl w:val="0"/>
          <w:numId w:val="144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Metode:</w:t>
      </w:r>
    </w:p>
    <w:p w:rsidR="00A544B1" w:rsidRDefault="00A544B1" w:rsidP="003120A3">
      <w:pPr>
        <w:pStyle w:val="NoSpacing"/>
        <w:spacing w:line="276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 tulis, tes lisan, tes performance (unjuk kerja), </w:t>
      </w:r>
      <w:r w:rsidR="003120A3">
        <w:rPr>
          <w:rFonts w:ascii="Times New Roman" w:hAnsi="Times New Roman"/>
          <w:sz w:val="24"/>
          <w:szCs w:val="24"/>
          <w:lang w:val="id-ID"/>
        </w:rPr>
        <w:t>Laporan praktikum, portopolio</w:t>
      </w:r>
      <w:r>
        <w:rPr>
          <w:rFonts w:ascii="Times New Roman" w:hAnsi="Times New Roman"/>
          <w:sz w:val="24"/>
          <w:szCs w:val="24"/>
        </w:rPr>
        <w:t>, dll.</w:t>
      </w:r>
    </w:p>
    <w:p w:rsidR="00A544B1" w:rsidRDefault="00A544B1" w:rsidP="00A544B1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A544B1" w:rsidRDefault="00A544B1" w:rsidP="00A544B1">
      <w:pPr>
        <w:pStyle w:val="NoSpacing"/>
        <w:numPr>
          <w:ilvl w:val="0"/>
          <w:numId w:val="144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</w:t>
      </w:r>
    </w:p>
    <w:p w:rsidR="00A544B1" w:rsidRDefault="00A544B1" w:rsidP="003120A3">
      <w:pPr>
        <w:pStyle w:val="NoSpacing"/>
        <w:spacing w:line="276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Lembar/soal tes, lembar penilaian kinerja, checklist, rating scale, lembar rubri</w:t>
      </w:r>
      <w:r>
        <w:rPr>
          <w:rFonts w:ascii="Times New Roman" w:hAnsi="Times New Roman"/>
          <w:sz w:val="24"/>
          <w:szCs w:val="24"/>
          <w:lang w:val="id-ID"/>
        </w:rPr>
        <w:t>k</w:t>
      </w:r>
      <w:r>
        <w:rPr>
          <w:rFonts w:ascii="Times New Roman" w:hAnsi="Times New Roman"/>
          <w:sz w:val="24"/>
          <w:szCs w:val="24"/>
        </w:rPr>
        <w:t>, dll.</w:t>
      </w:r>
    </w:p>
    <w:p w:rsidR="00A544B1" w:rsidRDefault="00A544B1" w:rsidP="00A544B1">
      <w:pPr>
        <w:pStyle w:val="NoSpacing"/>
        <w:numPr>
          <w:ilvl w:val="0"/>
          <w:numId w:val="144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Komponen dan proporsi penilaian</w:t>
      </w:r>
    </w:p>
    <w:p w:rsidR="00A544B1" w:rsidRDefault="004C1E11" w:rsidP="00A544B1">
      <w:pPr>
        <w:pStyle w:val="NoSpacing"/>
        <w:numPr>
          <w:ilvl w:val="0"/>
          <w:numId w:val="14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syarat mengikut</w:t>
      </w:r>
      <w:r w:rsidR="00A544B1">
        <w:rPr>
          <w:rFonts w:ascii="Times New Roman" w:hAnsi="Times New Roman"/>
          <w:sz w:val="24"/>
          <w:szCs w:val="24"/>
        </w:rPr>
        <w:tab/>
      </w:r>
    </w:p>
    <w:p w:rsidR="00B7341F" w:rsidRDefault="00A544B1">
      <w:pPr>
        <w:pStyle w:val="NoSpacing"/>
        <w:numPr>
          <w:ilvl w:val="0"/>
          <w:numId w:val="148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Tugas </w:t>
      </w:r>
      <w:r>
        <w:rPr>
          <w:rFonts w:ascii="Times New Roman" w:hAnsi="Times New Roman"/>
          <w:sz w:val="24"/>
          <w:szCs w:val="24"/>
          <w:lang w:val="id-ID"/>
        </w:rPr>
        <w:t>Individu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  <w:r>
        <w:rPr>
          <w:rFonts w:ascii="Times New Roman" w:hAnsi="Times New Roman"/>
          <w:sz w:val="24"/>
          <w:szCs w:val="24"/>
        </w:rPr>
        <w:t>%</w:t>
      </w:r>
    </w:p>
    <w:p w:rsidR="00B7341F" w:rsidRDefault="00A544B1">
      <w:pPr>
        <w:pStyle w:val="NoSpacing"/>
        <w:numPr>
          <w:ilvl w:val="0"/>
          <w:numId w:val="148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Tugas Kelompok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10</w:t>
      </w:r>
      <w:r>
        <w:rPr>
          <w:rFonts w:ascii="Times New Roman" w:hAnsi="Times New Roman"/>
          <w:sz w:val="24"/>
          <w:szCs w:val="24"/>
        </w:rPr>
        <w:t>%</w:t>
      </w:r>
    </w:p>
    <w:p w:rsidR="00B7341F" w:rsidRDefault="00A544B1">
      <w:pPr>
        <w:pStyle w:val="NoSpacing"/>
        <w:numPr>
          <w:ilvl w:val="0"/>
          <w:numId w:val="148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UTS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25%</w:t>
      </w:r>
    </w:p>
    <w:p w:rsidR="00B7341F" w:rsidRDefault="00A544B1">
      <w:pPr>
        <w:pStyle w:val="NoSpacing"/>
        <w:numPr>
          <w:ilvl w:val="0"/>
          <w:numId w:val="148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30%</w:t>
      </w:r>
    </w:p>
    <w:p w:rsidR="00B7341F" w:rsidRDefault="00A544B1">
      <w:pPr>
        <w:pStyle w:val="NoSpacing"/>
        <w:numPr>
          <w:ilvl w:val="0"/>
          <w:numId w:val="148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Praktikum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C1E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5%</w:t>
      </w:r>
    </w:p>
    <w:p w:rsidR="00A544B1" w:rsidRDefault="00A544B1" w:rsidP="00A544B1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544B1" w:rsidRDefault="00A544B1" w:rsidP="00A544B1">
      <w:pPr>
        <w:pStyle w:val="NoSpacing"/>
        <w:numPr>
          <w:ilvl w:val="0"/>
          <w:numId w:val="144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Kriteria penilain/kelulusan</w:t>
      </w:r>
    </w:p>
    <w:p w:rsidR="00A544B1" w:rsidRDefault="00A544B1" w:rsidP="003120A3">
      <w:pPr>
        <w:pStyle w:val="NoSpacing"/>
        <w:spacing w:line="276" w:lineRule="auto"/>
        <w:ind w:left="720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86-100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 A</w:t>
      </w:r>
    </w:p>
    <w:p w:rsidR="00A544B1" w:rsidRDefault="00A544B1" w:rsidP="003120A3">
      <w:pPr>
        <w:pStyle w:val="NoSpacing"/>
        <w:spacing w:line="276" w:lineRule="auto"/>
        <w:ind w:left="720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81-85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 A-</w:t>
      </w:r>
    </w:p>
    <w:p w:rsidR="00A544B1" w:rsidRDefault="00A544B1" w:rsidP="003120A3">
      <w:pPr>
        <w:pStyle w:val="NoSpacing"/>
        <w:spacing w:line="276" w:lineRule="auto"/>
        <w:ind w:left="720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76-80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 B+</w:t>
      </w:r>
    </w:p>
    <w:p w:rsidR="00A544B1" w:rsidRDefault="00A544B1" w:rsidP="003120A3">
      <w:pPr>
        <w:pStyle w:val="NoSpacing"/>
        <w:spacing w:line="276" w:lineRule="auto"/>
        <w:ind w:left="720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71-75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 B</w:t>
      </w:r>
    </w:p>
    <w:p w:rsidR="00A544B1" w:rsidRDefault="00A544B1" w:rsidP="003120A3">
      <w:pPr>
        <w:pStyle w:val="NoSpacing"/>
        <w:spacing w:line="276" w:lineRule="auto"/>
        <w:ind w:left="720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66-70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 B-</w:t>
      </w:r>
    </w:p>
    <w:p w:rsidR="00A544B1" w:rsidRDefault="00A544B1" w:rsidP="003120A3">
      <w:pPr>
        <w:pStyle w:val="NoSpacing"/>
        <w:spacing w:line="276" w:lineRule="auto"/>
        <w:ind w:left="720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56-65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 C</w:t>
      </w:r>
    </w:p>
    <w:p w:rsidR="00A544B1" w:rsidRDefault="00A544B1" w:rsidP="003120A3">
      <w:pPr>
        <w:pStyle w:val="NoSpacing"/>
        <w:spacing w:line="276" w:lineRule="auto"/>
        <w:ind w:left="720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51-55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 D</w:t>
      </w:r>
    </w:p>
    <w:p w:rsidR="00A544B1" w:rsidRDefault="00A544B1" w:rsidP="003120A3">
      <w:pPr>
        <w:pStyle w:val="NoSpacing"/>
        <w:spacing w:line="276" w:lineRule="auto"/>
        <w:ind w:left="720"/>
        <w:jc w:val="lef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&lt;51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 E</w:t>
      </w:r>
    </w:p>
    <w:p w:rsidR="00A544B1" w:rsidRDefault="00A544B1" w:rsidP="00A544B1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544B1" w:rsidRDefault="00A544B1" w:rsidP="00A544B1">
      <w:pPr>
        <w:pStyle w:val="NoSpacing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544B1" w:rsidRDefault="00A544B1" w:rsidP="00A544B1">
      <w:pPr>
        <w:pStyle w:val="NoSpacing"/>
        <w:numPr>
          <w:ilvl w:val="0"/>
          <w:numId w:val="143"/>
        </w:num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PERATURAN (TATA TERTIB)</w:t>
      </w:r>
      <w:r w:rsidR="004C1E11">
        <w:rPr>
          <w:rFonts w:ascii="Times New Roman" w:hAnsi="Times New Roman"/>
          <w:b/>
          <w:sz w:val="24"/>
          <w:szCs w:val="24"/>
        </w:rPr>
        <w:t xml:space="preserve"> (kontrak Perkuliahan</w:t>
      </w:r>
    </w:p>
    <w:p w:rsidR="00A544B1" w:rsidRDefault="00A544B1" w:rsidP="00A544B1">
      <w:pPr>
        <w:numPr>
          <w:ilvl w:val="1"/>
          <w:numId w:val="146"/>
        </w:numPr>
        <w:ind w:left="709" w:hanging="283"/>
        <w:jc w:val="both"/>
        <w:rPr>
          <w:szCs w:val="22"/>
        </w:rPr>
      </w:pPr>
      <w:r>
        <w:t>Dosen dan mahasiswa diharapkan berpakaian rapi dan sopan pada saat mengikuti perkuliahan.</w:t>
      </w:r>
    </w:p>
    <w:p w:rsidR="00A544B1" w:rsidRDefault="00A544B1" w:rsidP="00A544B1">
      <w:pPr>
        <w:numPr>
          <w:ilvl w:val="1"/>
          <w:numId w:val="146"/>
        </w:numPr>
        <w:ind w:left="709" w:hanging="283"/>
        <w:jc w:val="both"/>
      </w:pPr>
      <w:r>
        <w:t>Mahasiswa tidak diperkenankan memakai sandal ketika mengikuti perkuliahan, kecuali alasan tertentu seperti sakit dan lain-lain.</w:t>
      </w:r>
    </w:p>
    <w:p w:rsidR="00A544B1" w:rsidRDefault="00A544B1" w:rsidP="00A544B1">
      <w:pPr>
        <w:numPr>
          <w:ilvl w:val="1"/>
          <w:numId w:val="146"/>
        </w:numPr>
        <w:ind w:left="709" w:hanging="283"/>
        <w:jc w:val="both"/>
      </w:pPr>
      <w:r>
        <w:t>Mahasiswa menonaktifkan (</w:t>
      </w:r>
      <w:r>
        <w:rPr>
          <w:i/>
        </w:rPr>
        <w:t>silent mode</w:t>
      </w:r>
      <w:r>
        <w:t xml:space="preserve">) </w:t>
      </w:r>
      <w:r>
        <w:rPr>
          <w:i/>
        </w:rPr>
        <w:t>handphone</w:t>
      </w:r>
      <w:r>
        <w:t xml:space="preserve"> ketika mengikuti perkuliahan.</w:t>
      </w:r>
    </w:p>
    <w:p w:rsidR="00A544B1" w:rsidRDefault="00A544B1" w:rsidP="00A544B1">
      <w:pPr>
        <w:numPr>
          <w:ilvl w:val="1"/>
          <w:numId w:val="146"/>
        </w:numPr>
        <w:ind w:left="709" w:hanging="283"/>
        <w:jc w:val="both"/>
      </w:pPr>
      <w:r>
        <w:t xml:space="preserve">Mahasiswa diberi toleransi terlambat masuk di kelas maksimal </w:t>
      </w:r>
      <w:r>
        <w:rPr>
          <w:i/>
        </w:rPr>
        <w:t>15 Menit</w:t>
      </w:r>
      <w:r>
        <w:t xml:space="preserve"> dari jadwal kuliah. Ketika melewati batas tersebut, mahasiswa tetap diperkenankan masuk kelas, tetapi terhitung </w:t>
      </w:r>
      <w:r>
        <w:rPr>
          <w:i/>
        </w:rPr>
        <w:t>Tidak Hadir</w:t>
      </w:r>
      <w:r>
        <w:t xml:space="preserve"> (absen).</w:t>
      </w:r>
    </w:p>
    <w:p w:rsidR="00A544B1" w:rsidRDefault="00A544B1" w:rsidP="00A544B1">
      <w:pPr>
        <w:numPr>
          <w:ilvl w:val="1"/>
          <w:numId w:val="146"/>
        </w:numPr>
        <w:ind w:left="709" w:hanging="283"/>
        <w:jc w:val="both"/>
      </w:pPr>
      <w:r>
        <w:t>Mahasiswa tidak diperkenankan melakukan keributan di kelas dalam bentuk apapun selama perkuliahan berlangsung, kecuali saat kegiatan diskusi.</w:t>
      </w:r>
    </w:p>
    <w:p w:rsidR="00A544B1" w:rsidRDefault="00A544B1" w:rsidP="00A544B1">
      <w:pPr>
        <w:numPr>
          <w:ilvl w:val="1"/>
          <w:numId w:val="146"/>
        </w:numPr>
        <w:ind w:left="709" w:hanging="283"/>
        <w:jc w:val="both"/>
      </w:pPr>
      <w:r>
        <w:t>Mahasiswa harus memilki tingkat kehadiran minimal 75% dari jumlah tatap muka keseluruhan sebagai syarat mengikuti UAS</w:t>
      </w:r>
    </w:p>
    <w:p w:rsidR="00A544B1" w:rsidRDefault="00A544B1" w:rsidP="00A544B1">
      <w:pPr>
        <w:numPr>
          <w:ilvl w:val="1"/>
          <w:numId w:val="146"/>
        </w:numPr>
        <w:ind w:left="709" w:hanging="283"/>
        <w:jc w:val="both"/>
      </w:pPr>
      <w:r>
        <w:t>Mahasiswa tidak diperkenankan mengikuti ujian susulan baik UTS dan UAS kecuali dengan alasan jelas dan logis.</w:t>
      </w:r>
    </w:p>
    <w:p w:rsidR="00A544B1" w:rsidRDefault="00A544B1" w:rsidP="00A544B1">
      <w:pPr>
        <w:numPr>
          <w:ilvl w:val="1"/>
          <w:numId w:val="146"/>
        </w:numPr>
        <w:ind w:left="709" w:hanging="283"/>
        <w:jc w:val="both"/>
      </w:pPr>
      <w:r>
        <w:t xml:space="preserve">Mahasiswa boleh meminta kejelasan atau klarifikasi dari dosen pengampu/ pengajar matakuliah terhadap skor atau nilai yang diperoleh jika dianggap perlu. </w:t>
      </w:r>
    </w:p>
    <w:p w:rsidR="00A544B1" w:rsidRDefault="00A544B1" w:rsidP="00A544B1">
      <w:pPr>
        <w:numPr>
          <w:ilvl w:val="1"/>
          <w:numId w:val="146"/>
        </w:numPr>
        <w:ind w:left="709" w:hanging="283"/>
        <w:jc w:val="both"/>
      </w:pPr>
      <w:r>
        <w:t>Mahasiswa yang sakit atau isin harus melampirkan surat keterangan dokter atau orang tua atau pejabat yang terkait.</w:t>
      </w:r>
    </w:p>
    <w:p w:rsidR="00A544B1" w:rsidRDefault="00A544B1" w:rsidP="00A544B1">
      <w:pPr>
        <w:numPr>
          <w:ilvl w:val="1"/>
          <w:numId w:val="146"/>
        </w:numPr>
        <w:jc w:val="both"/>
      </w:pPr>
      <w:r>
        <w:t xml:space="preserve">Ketua kelas menyerahkan </w:t>
      </w:r>
      <w:r>
        <w:rPr>
          <w:i/>
        </w:rPr>
        <w:t>Daftar Hadir</w:t>
      </w:r>
      <w:r>
        <w:t xml:space="preserve"> ke Prodi setelah perkuliahan</w:t>
      </w:r>
    </w:p>
    <w:p w:rsidR="00A544B1" w:rsidRDefault="00A544B1" w:rsidP="00A544B1">
      <w:pPr>
        <w:pStyle w:val="NoSpacing"/>
        <w:spacing w:line="276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A544B1" w:rsidRDefault="00A544B1" w:rsidP="00A544B1">
      <w:pPr>
        <w:pStyle w:val="NoSpacing"/>
        <w:spacing w:line="276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A544B1" w:rsidRDefault="00A544B1" w:rsidP="00A544B1">
      <w:pPr>
        <w:pStyle w:val="NoSpacing"/>
        <w:spacing w:line="276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Dosen Pengampu Matakuliah                                                                                      Mengetahui </w:t>
      </w:r>
      <w:r w:rsidR="003120A3">
        <w:rPr>
          <w:rFonts w:ascii="Times New Roman" w:hAnsi="Times New Roman"/>
          <w:b/>
          <w:sz w:val="24"/>
          <w:szCs w:val="24"/>
          <w:lang w:val="id-ID"/>
        </w:rPr>
        <w:t xml:space="preserve">Koor. </w:t>
      </w:r>
      <w:r>
        <w:rPr>
          <w:rFonts w:ascii="Times New Roman" w:hAnsi="Times New Roman"/>
          <w:b/>
          <w:sz w:val="24"/>
          <w:szCs w:val="24"/>
          <w:lang w:val="id-ID"/>
        </w:rPr>
        <w:t>Prodi Pend. Biologi</w:t>
      </w:r>
    </w:p>
    <w:p w:rsidR="00A544B1" w:rsidRDefault="00A544B1" w:rsidP="00A544B1">
      <w:pPr>
        <w:pStyle w:val="NoSpacing"/>
        <w:spacing w:line="276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A544B1" w:rsidRDefault="00A544B1" w:rsidP="00A544B1">
      <w:pPr>
        <w:pStyle w:val="NoSpacing"/>
        <w:spacing w:line="276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</w:p>
    <w:p w:rsidR="00A544B1" w:rsidRDefault="00A544B1" w:rsidP="00A544B1">
      <w:pPr>
        <w:pStyle w:val="NoSpacing"/>
        <w:spacing w:line="276" w:lineRule="auto"/>
        <w:ind w:left="36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427363" w:rsidRDefault="00427363" w:rsidP="00427363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0"/>
          <w:szCs w:val="20"/>
          <w:lang w:val="id-ID"/>
        </w:rPr>
      </w:pPr>
    </w:p>
    <w:p w:rsidR="00857D6D" w:rsidRDefault="00857D6D" w:rsidP="00AC7A2E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</w:p>
    <w:sectPr w:rsidR="00857D6D" w:rsidSect="00B0605D">
      <w:pgSz w:w="16834" w:h="11909" w:orient="landscape" w:code="9"/>
      <w:pgMar w:top="1985" w:right="1418" w:bottom="1418" w:left="1701" w:header="720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FD6" w:rsidRDefault="00E96FD6" w:rsidP="00065259">
      <w:r>
        <w:separator/>
      </w:r>
    </w:p>
  </w:endnote>
  <w:endnote w:type="continuationSeparator" w:id="1">
    <w:p w:rsidR="00E96FD6" w:rsidRDefault="00E96FD6" w:rsidP="0006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59" w:rsidRDefault="00065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FD6" w:rsidRDefault="00E96FD6" w:rsidP="00065259">
      <w:r>
        <w:separator/>
      </w:r>
    </w:p>
  </w:footnote>
  <w:footnote w:type="continuationSeparator" w:id="1">
    <w:p w:rsidR="00E96FD6" w:rsidRDefault="00E96FD6" w:rsidP="00065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11"/>
    <w:multiLevelType w:val="hybridMultilevel"/>
    <w:tmpl w:val="FD204C24"/>
    <w:lvl w:ilvl="0" w:tplc="61AEE402">
      <w:start w:val="1"/>
      <w:numFmt w:val="decimal"/>
      <w:lvlText w:val="%1."/>
      <w:lvlJc w:val="left"/>
      <w:pPr>
        <w:ind w:left="306" w:hanging="360"/>
      </w:pPr>
      <w:rPr>
        <w:rFonts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">
    <w:nsid w:val="00016066"/>
    <w:multiLevelType w:val="hybridMultilevel"/>
    <w:tmpl w:val="7742A542"/>
    <w:lvl w:ilvl="0" w:tplc="8836DE9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02105156"/>
    <w:multiLevelType w:val="hybridMultilevel"/>
    <w:tmpl w:val="08482D3E"/>
    <w:lvl w:ilvl="0" w:tplc="05C4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96BC5"/>
    <w:multiLevelType w:val="hybridMultilevel"/>
    <w:tmpl w:val="37EE06BA"/>
    <w:lvl w:ilvl="0" w:tplc="A3546CF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04DA5F7A"/>
    <w:multiLevelType w:val="hybridMultilevel"/>
    <w:tmpl w:val="B6600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BF2B9F"/>
    <w:multiLevelType w:val="hybridMultilevel"/>
    <w:tmpl w:val="89FAA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0C623FC7"/>
    <w:multiLevelType w:val="multilevel"/>
    <w:tmpl w:val="F9E2DFD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EA86846"/>
    <w:multiLevelType w:val="hybridMultilevel"/>
    <w:tmpl w:val="A5CC11FA"/>
    <w:lvl w:ilvl="0" w:tplc="8B361F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004A8"/>
    <w:multiLevelType w:val="hybridMultilevel"/>
    <w:tmpl w:val="B0D67C4C"/>
    <w:lvl w:ilvl="0" w:tplc="02CE039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143A3"/>
    <w:multiLevelType w:val="hybridMultilevel"/>
    <w:tmpl w:val="DCE288C8"/>
    <w:lvl w:ilvl="0" w:tplc="797AD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68113E3"/>
    <w:multiLevelType w:val="multilevel"/>
    <w:tmpl w:val="8084E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6932BFA"/>
    <w:multiLevelType w:val="hybridMultilevel"/>
    <w:tmpl w:val="CA884580"/>
    <w:lvl w:ilvl="0" w:tplc="B4688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B39AE"/>
    <w:multiLevelType w:val="hybridMultilevel"/>
    <w:tmpl w:val="514A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F51BF"/>
    <w:multiLevelType w:val="hybridMultilevel"/>
    <w:tmpl w:val="F472789C"/>
    <w:lvl w:ilvl="0" w:tplc="55D8B6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73528"/>
    <w:multiLevelType w:val="hybridMultilevel"/>
    <w:tmpl w:val="85AE0056"/>
    <w:lvl w:ilvl="0" w:tplc="32009AF8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8">
    <w:nsid w:val="1B9E3952"/>
    <w:multiLevelType w:val="hybridMultilevel"/>
    <w:tmpl w:val="FD16FF8C"/>
    <w:lvl w:ilvl="0" w:tplc="28F6F18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1BB06FAE"/>
    <w:multiLevelType w:val="hybridMultilevel"/>
    <w:tmpl w:val="2D7A0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A747C"/>
    <w:multiLevelType w:val="hybridMultilevel"/>
    <w:tmpl w:val="97E253D2"/>
    <w:lvl w:ilvl="0" w:tplc="2ABE3DD6">
      <w:start w:val="20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1DD24519"/>
    <w:multiLevelType w:val="hybridMultilevel"/>
    <w:tmpl w:val="357C2B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1B1744"/>
    <w:multiLevelType w:val="hybridMultilevel"/>
    <w:tmpl w:val="ED882BB2"/>
    <w:lvl w:ilvl="0" w:tplc="A184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84F2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2F3837"/>
    <w:multiLevelType w:val="hybridMultilevel"/>
    <w:tmpl w:val="7AB03A86"/>
    <w:lvl w:ilvl="0" w:tplc="772A0F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1EB24293"/>
    <w:multiLevelType w:val="hybridMultilevel"/>
    <w:tmpl w:val="77CC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6F2F3B"/>
    <w:multiLevelType w:val="multilevel"/>
    <w:tmpl w:val="734E133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1F983508"/>
    <w:multiLevelType w:val="multilevel"/>
    <w:tmpl w:val="1EAC1FB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0E23DF0"/>
    <w:multiLevelType w:val="hybridMultilevel"/>
    <w:tmpl w:val="B34E64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211147BB"/>
    <w:multiLevelType w:val="hybridMultilevel"/>
    <w:tmpl w:val="F14473DC"/>
    <w:lvl w:ilvl="0" w:tplc="0AC0D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B3AE36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97433A"/>
    <w:multiLevelType w:val="hybridMultilevel"/>
    <w:tmpl w:val="99860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05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09350A"/>
    <w:multiLevelType w:val="hybridMultilevel"/>
    <w:tmpl w:val="21CE4D52"/>
    <w:lvl w:ilvl="0" w:tplc="A3441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1D2247"/>
    <w:multiLevelType w:val="hybridMultilevel"/>
    <w:tmpl w:val="86FE3F38"/>
    <w:lvl w:ilvl="0" w:tplc="A184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36A65"/>
    <w:multiLevelType w:val="hybridMultilevel"/>
    <w:tmpl w:val="E262678E"/>
    <w:lvl w:ilvl="0" w:tplc="357E7D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6456904"/>
    <w:multiLevelType w:val="hybridMultilevel"/>
    <w:tmpl w:val="C422CF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367D38"/>
    <w:multiLevelType w:val="hybridMultilevel"/>
    <w:tmpl w:val="9E442958"/>
    <w:lvl w:ilvl="0" w:tplc="66B82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7787045"/>
    <w:multiLevelType w:val="hybridMultilevel"/>
    <w:tmpl w:val="9A484BF2"/>
    <w:lvl w:ilvl="0" w:tplc="8B828BF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9277722"/>
    <w:multiLevelType w:val="hybridMultilevel"/>
    <w:tmpl w:val="493027D2"/>
    <w:lvl w:ilvl="0" w:tplc="A184F2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9793D2F"/>
    <w:multiLevelType w:val="multilevel"/>
    <w:tmpl w:val="0D3AE2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B4F3264"/>
    <w:multiLevelType w:val="hybridMultilevel"/>
    <w:tmpl w:val="43125FF2"/>
    <w:lvl w:ilvl="0" w:tplc="C736E972">
      <w:start w:val="9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7A10BD"/>
    <w:multiLevelType w:val="hybridMultilevel"/>
    <w:tmpl w:val="754C77B0"/>
    <w:lvl w:ilvl="0" w:tplc="2EDC05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03007F"/>
    <w:multiLevelType w:val="hybridMultilevel"/>
    <w:tmpl w:val="8020B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497789"/>
    <w:multiLevelType w:val="hybridMultilevel"/>
    <w:tmpl w:val="06846ECA"/>
    <w:lvl w:ilvl="0" w:tplc="A37EB7C2">
      <w:start w:val="34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>
    <w:nsid w:val="2E36786E"/>
    <w:multiLevelType w:val="hybridMultilevel"/>
    <w:tmpl w:val="C73CEA04"/>
    <w:lvl w:ilvl="0" w:tplc="DEB8D6B6">
      <w:start w:val="37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32235E"/>
    <w:multiLevelType w:val="hybridMultilevel"/>
    <w:tmpl w:val="5C769986"/>
    <w:lvl w:ilvl="0" w:tplc="3072F7CE">
      <w:start w:val="13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7">
    <w:nsid w:val="319444F0"/>
    <w:multiLevelType w:val="hybridMultilevel"/>
    <w:tmpl w:val="E872DF42"/>
    <w:lvl w:ilvl="0" w:tplc="A3441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46A7818"/>
    <w:multiLevelType w:val="hybridMultilevel"/>
    <w:tmpl w:val="F1EC98B6"/>
    <w:lvl w:ilvl="0" w:tplc="ABC66F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6A7BD0"/>
    <w:multiLevelType w:val="hybridMultilevel"/>
    <w:tmpl w:val="C2606102"/>
    <w:lvl w:ilvl="0" w:tplc="A36601BC">
      <w:start w:val="36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>
    <w:nsid w:val="34B41929"/>
    <w:multiLevelType w:val="hybridMultilevel"/>
    <w:tmpl w:val="7E0038AC"/>
    <w:lvl w:ilvl="0" w:tplc="A9128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5390DEA"/>
    <w:multiLevelType w:val="hybridMultilevel"/>
    <w:tmpl w:val="91084EEE"/>
    <w:lvl w:ilvl="0" w:tplc="693698D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610475"/>
    <w:multiLevelType w:val="hybridMultilevel"/>
    <w:tmpl w:val="C04E1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E512B"/>
    <w:multiLevelType w:val="hybridMultilevel"/>
    <w:tmpl w:val="8D48686E"/>
    <w:lvl w:ilvl="0" w:tplc="0456D7FC">
      <w:start w:val="25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4">
    <w:nsid w:val="38F55544"/>
    <w:multiLevelType w:val="hybridMultilevel"/>
    <w:tmpl w:val="6220C6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1B7AEF"/>
    <w:multiLevelType w:val="hybridMultilevel"/>
    <w:tmpl w:val="9C84DC7C"/>
    <w:lvl w:ilvl="0" w:tplc="0DCA8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6A4CE6"/>
    <w:multiLevelType w:val="multilevel"/>
    <w:tmpl w:val="D42429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334070"/>
    <w:multiLevelType w:val="hybridMultilevel"/>
    <w:tmpl w:val="836E7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B843E4"/>
    <w:multiLevelType w:val="hybridMultilevel"/>
    <w:tmpl w:val="C2829D66"/>
    <w:lvl w:ilvl="0" w:tplc="EFCE6F9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053BED"/>
    <w:multiLevelType w:val="hybridMultilevel"/>
    <w:tmpl w:val="2296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BC256D"/>
    <w:multiLevelType w:val="hybridMultilevel"/>
    <w:tmpl w:val="AFD4F00A"/>
    <w:lvl w:ilvl="0" w:tplc="72F49EE2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2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C4337F"/>
    <w:multiLevelType w:val="hybridMultilevel"/>
    <w:tmpl w:val="AC4461B2"/>
    <w:lvl w:ilvl="0" w:tplc="0409000F">
      <w:start w:val="1"/>
      <w:numFmt w:val="decimal"/>
      <w:lvlText w:val="%1."/>
      <w:lvlJc w:val="left"/>
      <w:pPr>
        <w:ind w:left="1047" w:hanging="360"/>
      </w:p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4">
    <w:nsid w:val="3F0E4683"/>
    <w:multiLevelType w:val="hybridMultilevel"/>
    <w:tmpl w:val="98047514"/>
    <w:lvl w:ilvl="0" w:tplc="3F4E0294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0694455"/>
    <w:multiLevelType w:val="hybridMultilevel"/>
    <w:tmpl w:val="514A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7A11AB"/>
    <w:multiLevelType w:val="hybridMultilevel"/>
    <w:tmpl w:val="25D4B1FC"/>
    <w:lvl w:ilvl="0" w:tplc="8E9A31D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8">
    <w:nsid w:val="4636466A"/>
    <w:multiLevelType w:val="hybridMultilevel"/>
    <w:tmpl w:val="B1744EDA"/>
    <w:lvl w:ilvl="0" w:tplc="A184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706A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64D4D99"/>
    <w:multiLevelType w:val="hybridMultilevel"/>
    <w:tmpl w:val="8C24DE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454F2F"/>
    <w:multiLevelType w:val="hybridMultilevel"/>
    <w:tmpl w:val="DB304998"/>
    <w:lvl w:ilvl="0" w:tplc="A89E6206">
      <w:start w:val="8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8A1B68"/>
    <w:multiLevelType w:val="hybridMultilevel"/>
    <w:tmpl w:val="E676EF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3F41BD"/>
    <w:multiLevelType w:val="hybridMultilevel"/>
    <w:tmpl w:val="4C7EEE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644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49517131"/>
    <w:multiLevelType w:val="hybridMultilevel"/>
    <w:tmpl w:val="B8FA0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9F86319"/>
    <w:multiLevelType w:val="hybridMultilevel"/>
    <w:tmpl w:val="CC965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A991E6A"/>
    <w:multiLevelType w:val="hybridMultilevel"/>
    <w:tmpl w:val="8FB6B222"/>
    <w:lvl w:ilvl="0" w:tplc="3BB039F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AE44C4B"/>
    <w:multiLevelType w:val="hybridMultilevel"/>
    <w:tmpl w:val="67B64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42198"/>
    <w:multiLevelType w:val="hybridMultilevel"/>
    <w:tmpl w:val="A740D5E6"/>
    <w:lvl w:ilvl="0" w:tplc="E58E1832">
      <w:start w:val="3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DC7CD1"/>
    <w:multiLevelType w:val="hybridMultilevel"/>
    <w:tmpl w:val="49D8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4071F5"/>
    <w:multiLevelType w:val="hybridMultilevel"/>
    <w:tmpl w:val="A3A447A0"/>
    <w:lvl w:ilvl="0" w:tplc="9D206E1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0">
    <w:nsid w:val="4D057DEE"/>
    <w:multiLevelType w:val="multilevel"/>
    <w:tmpl w:val="A9640A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>
    <w:nsid w:val="4DA629E6"/>
    <w:multiLevelType w:val="hybridMultilevel"/>
    <w:tmpl w:val="4A32C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286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DD82DF7"/>
    <w:multiLevelType w:val="hybridMultilevel"/>
    <w:tmpl w:val="1CB6C6F0"/>
    <w:lvl w:ilvl="0" w:tplc="A184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E28181D"/>
    <w:multiLevelType w:val="hybridMultilevel"/>
    <w:tmpl w:val="EFB4966E"/>
    <w:lvl w:ilvl="0" w:tplc="2EC6AFC6">
      <w:start w:val="2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4FB51FD7"/>
    <w:multiLevelType w:val="hybridMultilevel"/>
    <w:tmpl w:val="C7AA45BE"/>
    <w:lvl w:ilvl="0" w:tplc="9DF670A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5">
    <w:nsid w:val="4FE25071"/>
    <w:multiLevelType w:val="hybridMultilevel"/>
    <w:tmpl w:val="DFCA0A62"/>
    <w:lvl w:ilvl="0" w:tplc="16B0D67C">
      <w:start w:val="1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6">
    <w:nsid w:val="501867D2"/>
    <w:multiLevelType w:val="hybridMultilevel"/>
    <w:tmpl w:val="D340F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13553A"/>
    <w:multiLevelType w:val="hybridMultilevel"/>
    <w:tmpl w:val="30CA1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3A6580E"/>
    <w:multiLevelType w:val="hybridMultilevel"/>
    <w:tmpl w:val="AC4461B2"/>
    <w:lvl w:ilvl="0" w:tplc="0409000F">
      <w:start w:val="1"/>
      <w:numFmt w:val="decimal"/>
      <w:lvlText w:val="%1."/>
      <w:lvlJc w:val="left"/>
      <w:pPr>
        <w:ind w:left="1047" w:hanging="360"/>
      </w:pPr>
    </w:lvl>
    <w:lvl w:ilvl="1" w:tplc="04090019" w:tentative="1">
      <w:start w:val="1"/>
      <w:numFmt w:val="lowerLetter"/>
      <w:lvlText w:val="%2."/>
      <w:lvlJc w:val="left"/>
      <w:pPr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89">
    <w:nsid w:val="55A44093"/>
    <w:multiLevelType w:val="hybridMultilevel"/>
    <w:tmpl w:val="35346CF0"/>
    <w:lvl w:ilvl="0" w:tplc="D3C842C4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i w:val="0"/>
      </w:rPr>
    </w:lvl>
    <w:lvl w:ilvl="1" w:tplc="D9FC1B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5B265D6"/>
    <w:multiLevelType w:val="hybridMultilevel"/>
    <w:tmpl w:val="872C1E48"/>
    <w:lvl w:ilvl="0" w:tplc="09F2F25E">
      <w:start w:val="1"/>
      <w:numFmt w:val="decimal"/>
      <w:lvlText w:val="(%1)"/>
      <w:lvlJc w:val="left"/>
      <w:pPr>
        <w:ind w:left="42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1">
    <w:nsid w:val="57841ECC"/>
    <w:multiLevelType w:val="hybridMultilevel"/>
    <w:tmpl w:val="7E9A49DC"/>
    <w:lvl w:ilvl="0" w:tplc="0436F180">
      <w:start w:val="3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84168A"/>
    <w:multiLevelType w:val="hybridMultilevel"/>
    <w:tmpl w:val="75E6790A"/>
    <w:lvl w:ilvl="0" w:tplc="F41C6368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3">
    <w:nsid w:val="58AA34A7"/>
    <w:multiLevelType w:val="hybridMultilevel"/>
    <w:tmpl w:val="82B03B02"/>
    <w:lvl w:ilvl="0" w:tplc="9E92E486">
      <w:start w:val="22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4">
    <w:nsid w:val="58C54CBF"/>
    <w:multiLevelType w:val="hybridMultilevel"/>
    <w:tmpl w:val="13AE4532"/>
    <w:lvl w:ilvl="0" w:tplc="BF68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59526109"/>
    <w:multiLevelType w:val="hybridMultilevel"/>
    <w:tmpl w:val="278A38E4"/>
    <w:lvl w:ilvl="0" w:tplc="E58E1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AD05FD"/>
    <w:multiLevelType w:val="hybridMultilevel"/>
    <w:tmpl w:val="514A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BBC1068"/>
    <w:multiLevelType w:val="hybridMultilevel"/>
    <w:tmpl w:val="A1525940"/>
    <w:lvl w:ilvl="0" w:tplc="B0E6DA76">
      <w:start w:val="7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5D3D2D41"/>
    <w:multiLevelType w:val="hybridMultilevel"/>
    <w:tmpl w:val="F090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D3E6D70"/>
    <w:multiLevelType w:val="hybridMultilevel"/>
    <w:tmpl w:val="7AE8B22C"/>
    <w:lvl w:ilvl="0" w:tplc="4A5C1D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5E35CA"/>
    <w:multiLevelType w:val="hybridMultilevel"/>
    <w:tmpl w:val="97704554"/>
    <w:lvl w:ilvl="0" w:tplc="A184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5B6819"/>
    <w:multiLevelType w:val="hybridMultilevel"/>
    <w:tmpl w:val="6C1C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61553C"/>
    <w:multiLevelType w:val="hybridMultilevel"/>
    <w:tmpl w:val="7C2C3CD6"/>
    <w:lvl w:ilvl="0" w:tplc="F5706A0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4">
    <w:nsid w:val="5F784B32"/>
    <w:multiLevelType w:val="hybridMultilevel"/>
    <w:tmpl w:val="DB20DC80"/>
    <w:lvl w:ilvl="0" w:tplc="4552A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FC25882"/>
    <w:multiLevelType w:val="hybridMultilevel"/>
    <w:tmpl w:val="162A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06E2E33"/>
    <w:multiLevelType w:val="hybridMultilevel"/>
    <w:tmpl w:val="83864B14"/>
    <w:lvl w:ilvl="0" w:tplc="201E7958">
      <w:start w:val="41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7">
    <w:nsid w:val="60B672C6"/>
    <w:multiLevelType w:val="hybridMultilevel"/>
    <w:tmpl w:val="A9AEEC2E"/>
    <w:lvl w:ilvl="0" w:tplc="62EE9B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DF286E"/>
    <w:multiLevelType w:val="hybridMultilevel"/>
    <w:tmpl w:val="6F7C5E92"/>
    <w:lvl w:ilvl="0" w:tplc="A184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54190B"/>
    <w:multiLevelType w:val="hybridMultilevel"/>
    <w:tmpl w:val="A0C65D96"/>
    <w:lvl w:ilvl="0" w:tplc="BD64234C">
      <w:start w:val="23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0">
    <w:nsid w:val="638D5F77"/>
    <w:multiLevelType w:val="hybridMultilevel"/>
    <w:tmpl w:val="514A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4462559"/>
    <w:multiLevelType w:val="hybridMultilevel"/>
    <w:tmpl w:val="8E144082"/>
    <w:lvl w:ilvl="0" w:tplc="29F607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1B143F"/>
    <w:multiLevelType w:val="hybridMultilevel"/>
    <w:tmpl w:val="C5E202E4"/>
    <w:lvl w:ilvl="0" w:tplc="A184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D36B6B"/>
    <w:multiLevelType w:val="hybridMultilevel"/>
    <w:tmpl w:val="917814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700199"/>
    <w:multiLevelType w:val="hybridMultilevel"/>
    <w:tmpl w:val="05F61472"/>
    <w:lvl w:ilvl="0" w:tplc="0054E8F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5">
    <w:nsid w:val="67A27161"/>
    <w:multiLevelType w:val="multilevel"/>
    <w:tmpl w:val="B7BE6B8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6">
    <w:nsid w:val="6A156F42"/>
    <w:multiLevelType w:val="hybridMultilevel"/>
    <w:tmpl w:val="22069A60"/>
    <w:lvl w:ilvl="0" w:tplc="A184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A800F5E"/>
    <w:multiLevelType w:val="hybridMultilevel"/>
    <w:tmpl w:val="16C854AC"/>
    <w:lvl w:ilvl="0" w:tplc="AEA0BA00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B04409E"/>
    <w:multiLevelType w:val="hybridMultilevel"/>
    <w:tmpl w:val="8C4A5396"/>
    <w:lvl w:ilvl="0" w:tplc="F7ECBF4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9">
    <w:nsid w:val="6B2822B0"/>
    <w:multiLevelType w:val="hybridMultilevel"/>
    <w:tmpl w:val="D5E2CD64"/>
    <w:lvl w:ilvl="0" w:tplc="6E505614">
      <w:start w:val="19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0">
    <w:nsid w:val="6C304CA9"/>
    <w:multiLevelType w:val="hybridMultilevel"/>
    <w:tmpl w:val="50204B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>
    <w:nsid w:val="6CF0109A"/>
    <w:multiLevelType w:val="hybridMultilevel"/>
    <w:tmpl w:val="0DEC523C"/>
    <w:lvl w:ilvl="0" w:tplc="A184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E465561"/>
    <w:multiLevelType w:val="multilevel"/>
    <w:tmpl w:val="88DAAF7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EBF5966"/>
    <w:multiLevelType w:val="hybridMultilevel"/>
    <w:tmpl w:val="44AA85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D92C0A"/>
    <w:multiLevelType w:val="hybridMultilevel"/>
    <w:tmpl w:val="7CEA7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0513097"/>
    <w:multiLevelType w:val="hybridMultilevel"/>
    <w:tmpl w:val="690C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19C2AF7"/>
    <w:multiLevelType w:val="hybridMultilevel"/>
    <w:tmpl w:val="BDD89E28"/>
    <w:lvl w:ilvl="0" w:tplc="DF265C4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8">
    <w:nsid w:val="71E24350"/>
    <w:multiLevelType w:val="multilevel"/>
    <w:tmpl w:val="0D745C2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9">
    <w:nsid w:val="71F058D7"/>
    <w:multiLevelType w:val="multilevel"/>
    <w:tmpl w:val="E9E818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>
    <w:nsid w:val="72C947B5"/>
    <w:multiLevelType w:val="hybridMultilevel"/>
    <w:tmpl w:val="6D966DB4"/>
    <w:lvl w:ilvl="0" w:tplc="75303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0D1116"/>
    <w:multiLevelType w:val="hybridMultilevel"/>
    <w:tmpl w:val="8D7E93CE"/>
    <w:lvl w:ilvl="0" w:tplc="CFF0BC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386265A"/>
    <w:multiLevelType w:val="hybridMultilevel"/>
    <w:tmpl w:val="F6D26E8C"/>
    <w:lvl w:ilvl="0" w:tplc="A3441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4227CAD"/>
    <w:multiLevelType w:val="hybridMultilevel"/>
    <w:tmpl w:val="A2A073AE"/>
    <w:lvl w:ilvl="0" w:tplc="4594921C">
      <w:start w:val="10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4">
    <w:nsid w:val="74646BA2"/>
    <w:multiLevelType w:val="hybridMultilevel"/>
    <w:tmpl w:val="DA906786"/>
    <w:lvl w:ilvl="0" w:tplc="E85A82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5">
    <w:nsid w:val="76086E3A"/>
    <w:multiLevelType w:val="hybridMultilevel"/>
    <w:tmpl w:val="DBCE0146"/>
    <w:lvl w:ilvl="0" w:tplc="59882B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6">
    <w:nsid w:val="76531D1E"/>
    <w:multiLevelType w:val="hybridMultilevel"/>
    <w:tmpl w:val="80E20232"/>
    <w:lvl w:ilvl="0" w:tplc="A184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89C5247"/>
    <w:multiLevelType w:val="hybridMultilevel"/>
    <w:tmpl w:val="8FB6B222"/>
    <w:lvl w:ilvl="0" w:tplc="3BB039F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9267FAC"/>
    <w:multiLevelType w:val="hybridMultilevel"/>
    <w:tmpl w:val="C49E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9B02C45"/>
    <w:multiLevelType w:val="hybridMultilevel"/>
    <w:tmpl w:val="7E145C16"/>
    <w:lvl w:ilvl="0" w:tplc="982AEE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C80F57"/>
    <w:multiLevelType w:val="multilevel"/>
    <w:tmpl w:val="45960AC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1">
    <w:nsid w:val="7B2B7B2F"/>
    <w:multiLevelType w:val="hybridMultilevel"/>
    <w:tmpl w:val="41780BA0"/>
    <w:lvl w:ilvl="0" w:tplc="F08229E2">
      <w:start w:val="15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2">
    <w:nsid w:val="7B361500"/>
    <w:multiLevelType w:val="hybridMultilevel"/>
    <w:tmpl w:val="65D87C7A"/>
    <w:lvl w:ilvl="0" w:tplc="F9B8A99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C50E532A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3">
    <w:nsid w:val="7BF12F8E"/>
    <w:multiLevelType w:val="hybridMultilevel"/>
    <w:tmpl w:val="8C58A120"/>
    <w:lvl w:ilvl="0" w:tplc="0D6C2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C8976EB"/>
    <w:multiLevelType w:val="hybridMultilevel"/>
    <w:tmpl w:val="613A76B8"/>
    <w:lvl w:ilvl="0" w:tplc="6F0E061A">
      <w:start w:val="18"/>
      <w:numFmt w:val="decimal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5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0428B6"/>
    <w:multiLevelType w:val="hybridMultilevel"/>
    <w:tmpl w:val="CBC4A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E5019"/>
    <w:multiLevelType w:val="hybridMultilevel"/>
    <w:tmpl w:val="CA32690C"/>
    <w:lvl w:ilvl="0" w:tplc="CFFEF1E6">
      <w:start w:val="4"/>
      <w:numFmt w:val="decimalZero"/>
      <w:lvlText w:val="%1."/>
      <w:lvlJc w:val="left"/>
      <w:pPr>
        <w:ind w:left="867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39"/>
  </w:num>
  <w:num w:numId="3">
    <w:abstractNumId w:val="3"/>
  </w:num>
  <w:num w:numId="4">
    <w:abstractNumId w:val="11"/>
  </w:num>
  <w:num w:numId="5">
    <w:abstractNumId w:val="66"/>
  </w:num>
  <w:num w:numId="6">
    <w:abstractNumId w:val="9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4"/>
  </w:num>
  <w:num w:numId="13">
    <w:abstractNumId w:val="15"/>
  </w:num>
  <w:num w:numId="14">
    <w:abstractNumId w:val="73"/>
  </w:num>
  <w:num w:numId="15">
    <w:abstractNumId w:val="36"/>
  </w:num>
  <w:num w:numId="16">
    <w:abstractNumId w:val="81"/>
  </w:num>
  <w:num w:numId="17">
    <w:abstractNumId w:val="123"/>
  </w:num>
  <w:num w:numId="18">
    <w:abstractNumId w:val="29"/>
  </w:num>
  <w:num w:numId="19">
    <w:abstractNumId w:val="21"/>
  </w:num>
  <w:num w:numId="20">
    <w:abstractNumId w:val="6"/>
  </w:num>
  <w:num w:numId="21">
    <w:abstractNumId w:val="48"/>
  </w:num>
  <w:num w:numId="22">
    <w:abstractNumId w:val="63"/>
  </w:num>
  <w:num w:numId="23">
    <w:abstractNumId w:val="107"/>
  </w:num>
  <w:num w:numId="24">
    <w:abstractNumId w:val="54"/>
  </w:num>
  <w:num w:numId="25">
    <w:abstractNumId w:val="131"/>
  </w:num>
  <w:num w:numId="26">
    <w:abstractNumId w:val="58"/>
  </w:num>
  <w:num w:numId="27">
    <w:abstractNumId w:val="125"/>
  </w:num>
  <w:num w:numId="28">
    <w:abstractNumId w:val="59"/>
  </w:num>
  <w:num w:numId="29">
    <w:abstractNumId w:val="146"/>
  </w:num>
  <w:num w:numId="30">
    <w:abstractNumId w:val="74"/>
  </w:num>
  <w:num w:numId="31">
    <w:abstractNumId w:val="1"/>
  </w:num>
  <w:num w:numId="32">
    <w:abstractNumId w:val="28"/>
  </w:num>
  <w:num w:numId="33">
    <w:abstractNumId w:val="90"/>
  </w:num>
  <w:num w:numId="34">
    <w:abstractNumId w:val="92"/>
  </w:num>
  <w:num w:numId="35">
    <w:abstractNumId w:val="94"/>
  </w:num>
  <w:num w:numId="36">
    <w:abstractNumId w:val="104"/>
  </w:num>
  <w:num w:numId="37">
    <w:abstractNumId w:val="12"/>
  </w:num>
  <w:num w:numId="38">
    <w:abstractNumId w:val="23"/>
  </w:num>
  <w:num w:numId="39">
    <w:abstractNumId w:val="33"/>
  </w:num>
  <w:num w:numId="40">
    <w:abstractNumId w:val="0"/>
  </w:num>
  <w:num w:numId="41">
    <w:abstractNumId w:val="24"/>
  </w:num>
  <w:num w:numId="42">
    <w:abstractNumId w:val="78"/>
  </w:num>
  <w:num w:numId="43">
    <w:abstractNumId w:val="95"/>
  </w:num>
  <w:num w:numId="44">
    <w:abstractNumId w:val="2"/>
  </w:num>
  <w:num w:numId="45">
    <w:abstractNumId w:val="14"/>
  </w:num>
  <w:num w:numId="46">
    <w:abstractNumId w:val="126"/>
  </w:num>
  <w:num w:numId="47">
    <w:abstractNumId w:val="41"/>
  </w:num>
  <w:num w:numId="48">
    <w:abstractNumId w:val="17"/>
  </w:num>
  <w:num w:numId="49">
    <w:abstractNumId w:val="138"/>
  </w:num>
  <w:num w:numId="50">
    <w:abstractNumId w:val="60"/>
  </w:num>
  <w:num w:numId="51">
    <w:abstractNumId w:val="86"/>
  </w:num>
  <w:num w:numId="52">
    <w:abstractNumId w:val="102"/>
  </w:num>
  <w:num w:numId="53">
    <w:abstractNumId w:val="61"/>
  </w:num>
  <w:num w:numId="54">
    <w:abstractNumId w:val="10"/>
  </w:num>
  <w:num w:numId="55">
    <w:abstractNumId w:val="84"/>
  </w:num>
  <w:num w:numId="56">
    <w:abstractNumId w:val="118"/>
  </w:num>
  <w:num w:numId="57">
    <w:abstractNumId w:val="79"/>
  </w:num>
  <w:num w:numId="58">
    <w:abstractNumId w:val="127"/>
  </w:num>
  <w:num w:numId="59">
    <w:abstractNumId w:val="135"/>
  </w:num>
  <w:num w:numId="60">
    <w:abstractNumId w:val="67"/>
  </w:num>
  <w:num w:numId="61">
    <w:abstractNumId w:val="114"/>
  </w:num>
  <w:num w:numId="62">
    <w:abstractNumId w:val="4"/>
  </w:num>
  <w:num w:numId="63">
    <w:abstractNumId w:val="134"/>
  </w:num>
  <w:num w:numId="64">
    <w:abstractNumId w:val="18"/>
  </w:num>
  <w:num w:numId="65">
    <w:abstractNumId w:val="35"/>
  </w:num>
  <w:num w:numId="66">
    <w:abstractNumId w:val="97"/>
  </w:num>
  <w:num w:numId="67">
    <w:abstractNumId w:val="52"/>
  </w:num>
  <w:num w:numId="68">
    <w:abstractNumId w:val="13"/>
  </w:num>
  <w:num w:numId="69">
    <w:abstractNumId w:val="115"/>
  </w:num>
  <w:num w:numId="70">
    <w:abstractNumId w:val="26"/>
  </w:num>
  <w:num w:numId="71">
    <w:abstractNumId w:val="128"/>
  </w:num>
  <w:num w:numId="72">
    <w:abstractNumId w:val="25"/>
  </w:num>
  <w:num w:numId="73">
    <w:abstractNumId w:val="8"/>
  </w:num>
  <w:num w:numId="74">
    <w:abstractNumId w:val="140"/>
  </w:num>
  <w:num w:numId="75">
    <w:abstractNumId w:val="122"/>
  </w:num>
  <w:num w:numId="76">
    <w:abstractNumId w:val="80"/>
  </w:num>
  <w:num w:numId="77">
    <w:abstractNumId w:val="56"/>
  </w:num>
  <w:num w:numId="78">
    <w:abstractNumId w:val="38"/>
  </w:num>
  <w:num w:numId="79">
    <w:abstractNumId w:val="129"/>
  </w:num>
  <w:num w:numId="80">
    <w:abstractNumId w:val="113"/>
  </w:num>
  <w:num w:numId="81">
    <w:abstractNumId w:val="70"/>
  </w:num>
  <w:num w:numId="82">
    <w:abstractNumId w:val="27"/>
  </w:num>
  <w:num w:numId="83">
    <w:abstractNumId w:val="64"/>
  </w:num>
  <w:num w:numId="84">
    <w:abstractNumId w:val="132"/>
  </w:num>
  <w:num w:numId="85">
    <w:abstractNumId w:val="47"/>
  </w:num>
  <w:num w:numId="86">
    <w:abstractNumId w:val="9"/>
  </w:num>
  <w:num w:numId="87">
    <w:abstractNumId w:val="31"/>
  </w:num>
  <w:num w:numId="88">
    <w:abstractNumId w:val="40"/>
  </w:num>
  <w:num w:numId="89">
    <w:abstractNumId w:val="89"/>
  </w:num>
  <w:num w:numId="90">
    <w:abstractNumId w:val="51"/>
  </w:num>
  <w:num w:numId="91">
    <w:abstractNumId w:val="133"/>
  </w:num>
  <w:num w:numId="92">
    <w:abstractNumId w:val="85"/>
  </w:num>
  <w:num w:numId="93">
    <w:abstractNumId w:val="46"/>
  </w:num>
  <w:num w:numId="94">
    <w:abstractNumId w:val="71"/>
  </w:num>
  <w:num w:numId="95">
    <w:abstractNumId w:val="141"/>
  </w:num>
  <w:num w:numId="96">
    <w:abstractNumId w:val="87"/>
  </w:num>
  <w:num w:numId="97">
    <w:abstractNumId w:val="5"/>
  </w:num>
  <w:num w:numId="98">
    <w:abstractNumId w:val="68"/>
  </w:num>
  <w:num w:numId="99">
    <w:abstractNumId w:val="103"/>
  </w:num>
  <w:num w:numId="100">
    <w:abstractNumId w:val="142"/>
  </w:num>
  <w:num w:numId="101">
    <w:abstractNumId w:val="116"/>
  </w:num>
  <w:num w:numId="102">
    <w:abstractNumId w:val="108"/>
  </w:num>
  <w:num w:numId="103">
    <w:abstractNumId w:val="144"/>
  </w:num>
  <w:num w:numId="104">
    <w:abstractNumId w:val="119"/>
  </w:num>
  <w:num w:numId="105">
    <w:abstractNumId w:val="20"/>
  </w:num>
  <w:num w:numId="106">
    <w:abstractNumId w:val="83"/>
  </w:num>
  <w:num w:numId="107">
    <w:abstractNumId w:val="110"/>
  </w:num>
  <w:num w:numId="108">
    <w:abstractNumId w:val="65"/>
  </w:num>
  <w:num w:numId="109">
    <w:abstractNumId w:val="96"/>
  </w:num>
  <w:num w:numId="110">
    <w:abstractNumId w:val="93"/>
  </w:num>
  <w:num w:numId="111">
    <w:abstractNumId w:val="109"/>
  </w:num>
  <w:num w:numId="112">
    <w:abstractNumId w:val="19"/>
  </w:num>
  <w:num w:numId="113">
    <w:abstractNumId w:val="34"/>
  </w:num>
  <w:num w:numId="114">
    <w:abstractNumId w:val="130"/>
  </w:num>
  <w:num w:numId="115">
    <w:abstractNumId w:val="53"/>
  </w:num>
  <w:num w:numId="116">
    <w:abstractNumId w:val="105"/>
  </w:num>
  <w:num w:numId="117">
    <w:abstractNumId w:val="77"/>
  </w:num>
  <w:num w:numId="118">
    <w:abstractNumId w:val="43"/>
  </w:num>
  <w:num w:numId="119">
    <w:abstractNumId w:val="49"/>
  </w:num>
  <w:num w:numId="120">
    <w:abstractNumId w:val="16"/>
  </w:num>
  <w:num w:numId="121">
    <w:abstractNumId w:val="69"/>
  </w:num>
  <w:num w:numId="122">
    <w:abstractNumId w:val="100"/>
  </w:num>
  <w:num w:numId="123">
    <w:abstractNumId w:val="111"/>
  </w:num>
  <w:num w:numId="124">
    <w:abstractNumId w:val="139"/>
  </w:num>
  <w:num w:numId="125">
    <w:abstractNumId w:val="76"/>
  </w:num>
  <w:num w:numId="126">
    <w:abstractNumId w:val="50"/>
  </w:num>
  <w:num w:numId="127">
    <w:abstractNumId w:val="143"/>
  </w:num>
  <w:num w:numId="128">
    <w:abstractNumId w:val="44"/>
  </w:num>
  <w:num w:numId="129">
    <w:abstractNumId w:val="91"/>
  </w:num>
  <w:num w:numId="130">
    <w:abstractNumId w:val="106"/>
  </w:num>
  <w:num w:numId="131">
    <w:abstractNumId w:val="136"/>
  </w:num>
  <w:num w:numId="132">
    <w:abstractNumId w:val="101"/>
  </w:num>
  <w:num w:numId="133">
    <w:abstractNumId w:val="121"/>
  </w:num>
  <w:num w:numId="134">
    <w:abstractNumId w:val="32"/>
  </w:num>
  <w:num w:numId="135">
    <w:abstractNumId w:val="22"/>
  </w:num>
  <w:num w:numId="136">
    <w:abstractNumId w:val="55"/>
  </w:num>
  <w:num w:numId="137">
    <w:abstractNumId w:val="42"/>
  </w:num>
  <w:num w:numId="138">
    <w:abstractNumId w:val="82"/>
  </w:num>
  <w:num w:numId="139">
    <w:abstractNumId w:val="37"/>
  </w:num>
  <w:num w:numId="140">
    <w:abstractNumId w:val="112"/>
  </w:num>
  <w:num w:numId="141">
    <w:abstractNumId w:val="147"/>
  </w:num>
  <w:num w:numId="14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99"/>
  </w:num>
  <w:num w:numId="1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5"/>
  </w:num>
  <w:num w:numId="148">
    <w:abstractNumId w:val="137"/>
  </w:num>
  <w:num w:numId="149">
    <w:abstractNumId w:val="88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trackRevision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sTS1MDU2NzWyNDEyMDFQ0lEKTi0uzszPAykwrgUAJ/CufSwAAAA="/>
  </w:docVars>
  <w:rsids>
    <w:rsidRoot w:val="00D84F8C"/>
    <w:rsid w:val="0000733B"/>
    <w:rsid w:val="00036F04"/>
    <w:rsid w:val="00047F50"/>
    <w:rsid w:val="00065259"/>
    <w:rsid w:val="00085325"/>
    <w:rsid w:val="000A0C8C"/>
    <w:rsid w:val="000A1898"/>
    <w:rsid w:val="000C2DB1"/>
    <w:rsid w:val="000D6415"/>
    <w:rsid w:val="000F4062"/>
    <w:rsid w:val="00105B97"/>
    <w:rsid w:val="00123F83"/>
    <w:rsid w:val="00136584"/>
    <w:rsid w:val="00182A5E"/>
    <w:rsid w:val="00187D45"/>
    <w:rsid w:val="001E2FCB"/>
    <w:rsid w:val="00212AE1"/>
    <w:rsid w:val="00216407"/>
    <w:rsid w:val="00253B12"/>
    <w:rsid w:val="00281049"/>
    <w:rsid w:val="002A3937"/>
    <w:rsid w:val="003120A3"/>
    <w:rsid w:val="00312456"/>
    <w:rsid w:val="00325B43"/>
    <w:rsid w:val="00334007"/>
    <w:rsid w:val="00337FB2"/>
    <w:rsid w:val="00353558"/>
    <w:rsid w:val="00361FD5"/>
    <w:rsid w:val="003630BD"/>
    <w:rsid w:val="003650DC"/>
    <w:rsid w:val="0036646E"/>
    <w:rsid w:val="003E40D4"/>
    <w:rsid w:val="00423F5E"/>
    <w:rsid w:val="00427363"/>
    <w:rsid w:val="004454A0"/>
    <w:rsid w:val="00446411"/>
    <w:rsid w:val="00481E07"/>
    <w:rsid w:val="004A6A5A"/>
    <w:rsid w:val="004C1E11"/>
    <w:rsid w:val="004F6E21"/>
    <w:rsid w:val="00510207"/>
    <w:rsid w:val="00512DF2"/>
    <w:rsid w:val="00553CD4"/>
    <w:rsid w:val="00560D28"/>
    <w:rsid w:val="005D44E5"/>
    <w:rsid w:val="005E6C5F"/>
    <w:rsid w:val="00600E54"/>
    <w:rsid w:val="006060BA"/>
    <w:rsid w:val="00630C99"/>
    <w:rsid w:val="00653ECA"/>
    <w:rsid w:val="00662162"/>
    <w:rsid w:val="006855AE"/>
    <w:rsid w:val="006A56EC"/>
    <w:rsid w:val="006F1B70"/>
    <w:rsid w:val="00704E70"/>
    <w:rsid w:val="00707C8E"/>
    <w:rsid w:val="00715062"/>
    <w:rsid w:val="00745D33"/>
    <w:rsid w:val="00751ECB"/>
    <w:rsid w:val="007521B8"/>
    <w:rsid w:val="007A2B31"/>
    <w:rsid w:val="007A407F"/>
    <w:rsid w:val="007B7B97"/>
    <w:rsid w:val="00807F11"/>
    <w:rsid w:val="00831F4A"/>
    <w:rsid w:val="00857D6D"/>
    <w:rsid w:val="00873AC4"/>
    <w:rsid w:val="00877528"/>
    <w:rsid w:val="00882321"/>
    <w:rsid w:val="008A1C0D"/>
    <w:rsid w:val="008C1E23"/>
    <w:rsid w:val="008E2CFE"/>
    <w:rsid w:val="00906B85"/>
    <w:rsid w:val="009452EB"/>
    <w:rsid w:val="009553E1"/>
    <w:rsid w:val="00956C2F"/>
    <w:rsid w:val="00966D30"/>
    <w:rsid w:val="00987DAC"/>
    <w:rsid w:val="009D764B"/>
    <w:rsid w:val="009F3990"/>
    <w:rsid w:val="00A0094B"/>
    <w:rsid w:val="00A279E2"/>
    <w:rsid w:val="00A3748B"/>
    <w:rsid w:val="00A407DB"/>
    <w:rsid w:val="00A41CD7"/>
    <w:rsid w:val="00A43CA5"/>
    <w:rsid w:val="00A544B1"/>
    <w:rsid w:val="00AC7A2E"/>
    <w:rsid w:val="00AE52E1"/>
    <w:rsid w:val="00B0605D"/>
    <w:rsid w:val="00B124CE"/>
    <w:rsid w:val="00B12DFD"/>
    <w:rsid w:val="00B13BF1"/>
    <w:rsid w:val="00B61B7A"/>
    <w:rsid w:val="00B63533"/>
    <w:rsid w:val="00B64726"/>
    <w:rsid w:val="00B7341F"/>
    <w:rsid w:val="00B7607B"/>
    <w:rsid w:val="00BA0977"/>
    <w:rsid w:val="00BC1CA9"/>
    <w:rsid w:val="00BC7D18"/>
    <w:rsid w:val="00BF6FF8"/>
    <w:rsid w:val="00C11CF1"/>
    <w:rsid w:val="00C270F6"/>
    <w:rsid w:val="00C42A0E"/>
    <w:rsid w:val="00CF778F"/>
    <w:rsid w:val="00D0045F"/>
    <w:rsid w:val="00D065F7"/>
    <w:rsid w:val="00D16229"/>
    <w:rsid w:val="00D260C8"/>
    <w:rsid w:val="00D460BF"/>
    <w:rsid w:val="00D54353"/>
    <w:rsid w:val="00D67325"/>
    <w:rsid w:val="00D71392"/>
    <w:rsid w:val="00D84F8C"/>
    <w:rsid w:val="00D97DB6"/>
    <w:rsid w:val="00DB6B61"/>
    <w:rsid w:val="00DF0000"/>
    <w:rsid w:val="00DF0A01"/>
    <w:rsid w:val="00E042C6"/>
    <w:rsid w:val="00E555C1"/>
    <w:rsid w:val="00E71F66"/>
    <w:rsid w:val="00E92414"/>
    <w:rsid w:val="00E96FD6"/>
    <w:rsid w:val="00F358C1"/>
    <w:rsid w:val="00F430B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99"/>
    <w:qFormat/>
    <w:rsid w:val="00877528"/>
    <w:pPr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39"/>
    <w:rsid w:val="0042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36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363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427363"/>
    <w:pPr>
      <w:ind w:left="459" w:hanging="459"/>
      <w:jc w:val="both"/>
    </w:pPr>
    <w:rPr>
      <w:noProof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427363"/>
    <w:rPr>
      <w:rFonts w:ascii="Times New Roman" w:eastAsia="Times New Roman" w:hAnsi="Times New Roman" w:cs="Times New Roman"/>
      <w:noProof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4273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3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27363"/>
    <w:pPr>
      <w:spacing w:line="360" w:lineRule="auto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4273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857D6D"/>
    <w:pPr>
      <w:spacing w:after="0" w:line="240" w:lineRule="auto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14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23F5E"/>
    <w:pPr>
      <w:spacing w:before="100" w:beforeAutospacing="1" w:after="100" w:afterAutospacing="1"/>
    </w:pPr>
    <w:rPr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423F5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E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E7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65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2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99"/>
    <w:qFormat/>
    <w:rsid w:val="00877528"/>
    <w:pPr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39"/>
    <w:rsid w:val="0042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36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363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427363"/>
    <w:pPr>
      <w:ind w:left="459" w:hanging="459"/>
      <w:jc w:val="both"/>
    </w:pPr>
    <w:rPr>
      <w:noProof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427363"/>
    <w:rPr>
      <w:rFonts w:ascii="Times New Roman" w:eastAsia="Times New Roman" w:hAnsi="Times New Roman" w:cs="Times New Roman"/>
      <w:noProof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4273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73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27363"/>
    <w:pPr>
      <w:spacing w:line="360" w:lineRule="auto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4273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857D6D"/>
    <w:pPr>
      <w:spacing w:after="0" w:line="240" w:lineRule="auto"/>
      <w:jc w:val="center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14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23F5E"/>
    <w:pPr>
      <w:spacing w:before="100" w:beforeAutospacing="1" w:after="100" w:afterAutospacing="1"/>
    </w:pPr>
    <w:rPr>
      <w:lang w:val="id-ID" w:eastAsia="id-ID"/>
    </w:rPr>
  </w:style>
  <w:style w:type="character" w:customStyle="1" w:styleId="NoSpacingChar">
    <w:name w:val="No Spacing Char"/>
    <w:link w:val="NoSpacing"/>
    <w:uiPriority w:val="1"/>
    <w:locked/>
    <w:rsid w:val="00423F5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449B-5179-444F-B83D-07CA3EFF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16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Astija</cp:lastModifiedBy>
  <cp:revision>28</cp:revision>
  <dcterms:created xsi:type="dcterms:W3CDTF">2017-08-27T00:49:00Z</dcterms:created>
  <dcterms:modified xsi:type="dcterms:W3CDTF">2017-09-21T03:37:00Z</dcterms:modified>
</cp:coreProperties>
</file>